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6998D" w14:textId="77777777" w:rsidR="007B5ABF" w:rsidRDefault="007B5ABF" w:rsidP="00B36DBF">
      <w:pPr>
        <w:spacing w:after="0" w:line="240" w:lineRule="auto"/>
        <w:ind w:firstLine="720"/>
        <w:jc w:val="center"/>
        <w:rPr>
          <w:rFonts w:ascii="Times New Roman" w:hAnsi="Times New Roman" w:cs="Times New Roman"/>
          <w:b/>
          <w:sz w:val="24"/>
          <w:szCs w:val="24"/>
        </w:rPr>
      </w:pPr>
      <w:bookmarkStart w:id="0" w:name="_GoBack"/>
      <w:bookmarkEnd w:id="0"/>
    </w:p>
    <w:p w14:paraId="28516E96" w14:textId="732EFC39" w:rsidR="00702C8C" w:rsidRPr="00702C8C" w:rsidRDefault="00D4488F" w:rsidP="00B36DBF">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BUTRIMONIŲ PAGRINDINĖS </w:t>
      </w:r>
      <w:r w:rsidR="00702C8C" w:rsidRPr="00702C8C">
        <w:rPr>
          <w:rFonts w:ascii="Times New Roman" w:hAnsi="Times New Roman" w:cs="Times New Roman"/>
          <w:b/>
          <w:sz w:val="24"/>
          <w:szCs w:val="24"/>
        </w:rPr>
        <w:t xml:space="preserve">MOKYKLOS </w:t>
      </w:r>
    </w:p>
    <w:p w14:paraId="570C3EDE" w14:textId="77777777" w:rsidR="00702C8C" w:rsidRPr="00702C8C" w:rsidRDefault="00702C8C" w:rsidP="00B36DBF">
      <w:pPr>
        <w:spacing w:after="0" w:line="240" w:lineRule="auto"/>
        <w:ind w:firstLine="720"/>
        <w:jc w:val="center"/>
        <w:rPr>
          <w:rFonts w:ascii="Times New Roman" w:eastAsia="Times New Roman" w:hAnsi="Times New Roman" w:cs="Times New Roman"/>
          <w:b/>
          <w:sz w:val="24"/>
          <w:szCs w:val="24"/>
          <w:lang w:eastAsia="lt-LT"/>
        </w:rPr>
      </w:pPr>
      <w:r w:rsidRPr="00702C8C">
        <w:rPr>
          <w:rFonts w:ascii="Times New Roman" w:eastAsia="Times New Roman" w:hAnsi="Times New Roman" w:cs="Times New Roman"/>
          <w:b/>
          <w:sz w:val="24"/>
          <w:szCs w:val="24"/>
          <w:lang w:eastAsia="lt-LT"/>
        </w:rPr>
        <w:t>REORGANIZAVIMO SĄLYGŲ APRAŠAS</w:t>
      </w:r>
    </w:p>
    <w:p w14:paraId="0BD4A457" w14:textId="77209872" w:rsidR="00702C8C" w:rsidRDefault="00702C8C" w:rsidP="00B36DBF">
      <w:pPr>
        <w:spacing w:after="0" w:line="240" w:lineRule="auto"/>
        <w:ind w:firstLine="720"/>
        <w:rPr>
          <w:rFonts w:ascii="Times New Roman" w:eastAsia="Times New Roman" w:hAnsi="Times New Roman" w:cs="Times New Roman"/>
          <w:sz w:val="24"/>
          <w:szCs w:val="24"/>
          <w:lang w:eastAsia="lt-LT"/>
        </w:rPr>
      </w:pPr>
    </w:p>
    <w:p w14:paraId="388541DA" w14:textId="77777777" w:rsidR="0035523C" w:rsidRPr="00702C8C" w:rsidRDefault="0035523C" w:rsidP="00B36DBF">
      <w:pPr>
        <w:spacing w:after="0" w:line="240" w:lineRule="auto"/>
        <w:ind w:firstLine="720"/>
        <w:rPr>
          <w:rFonts w:ascii="Times New Roman" w:eastAsia="Times New Roman" w:hAnsi="Times New Roman" w:cs="Times New Roman"/>
          <w:sz w:val="24"/>
          <w:szCs w:val="24"/>
          <w:lang w:eastAsia="lt-LT"/>
        </w:rPr>
      </w:pPr>
    </w:p>
    <w:p w14:paraId="77B16156" w14:textId="77777777" w:rsidR="00702C8C" w:rsidRPr="00702C8C" w:rsidRDefault="00702C8C" w:rsidP="00B36DBF">
      <w:pPr>
        <w:tabs>
          <w:tab w:val="left" w:pos="3240"/>
        </w:tabs>
        <w:spacing w:after="0" w:line="240" w:lineRule="auto"/>
        <w:ind w:firstLine="720"/>
        <w:jc w:val="center"/>
        <w:rPr>
          <w:rFonts w:ascii="Times New Roman" w:eastAsia="Times New Roman" w:hAnsi="Times New Roman" w:cs="Times New Roman"/>
          <w:b/>
          <w:sz w:val="24"/>
          <w:szCs w:val="24"/>
          <w:lang w:eastAsia="lt-LT"/>
        </w:rPr>
      </w:pPr>
      <w:r w:rsidRPr="00702C8C">
        <w:rPr>
          <w:rFonts w:ascii="Times New Roman" w:eastAsia="Times New Roman" w:hAnsi="Times New Roman" w:cs="Times New Roman"/>
          <w:b/>
          <w:sz w:val="24"/>
          <w:szCs w:val="24"/>
          <w:lang w:eastAsia="lt-LT"/>
        </w:rPr>
        <w:t xml:space="preserve">I SKYRIUS </w:t>
      </w:r>
    </w:p>
    <w:p w14:paraId="6AF0283C" w14:textId="77777777" w:rsidR="00702C8C" w:rsidRPr="00702C8C" w:rsidRDefault="00702C8C" w:rsidP="00B36DBF">
      <w:pPr>
        <w:tabs>
          <w:tab w:val="left" w:pos="3240"/>
        </w:tabs>
        <w:spacing w:after="0" w:line="240" w:lineRule="auto"/>
        <w:ind w:firstLine="720"/>
        <w:jc w:val="center"/>
        <w:rPr>
          <w:rFonts w:ascii="Times New Roman" w:eastAsia="Times New Roman" w:hAnsi="Times New Roman" w:cs="Times New Roman"/>
          <w:b/>
          <w:sz w:val="24"/>
          <w:szCs w:val="24"/>
          <w:lang w:eastAsia="lt-LT"/>
        </w:rPr>
      </w:pPr>
      <w:r w:rsidRPr="00702C8C">
        <w:rPr>
          <w:rFonts w:ascii="Times New Roman" w:eastAsia="Times New Roman" w:hAnsi="Times New Roman" w:cs="Times New Roman"/>
          <w:b/>
          <w:sz w:val="24"/>
          <w:szCs w:val="24"/>
          <w:lang w:eastAsia="lt-LT"/>
        </w:rPr>
        <w:t xml:space="preserve"> BENDROSIOS NUOSTATOS</w:t>
      </w:r>
    </w:p>
    <w:p w14:paraId="1A4479B7" w14:textId="77777777" w:rsidR="00702C8C" w:rsidRPr="00702C8C" w:rsidRDefault="00702C8C" w:rsidP="00B36DBF">
      <w:pPr>
        <w:spacing w:after="0" w:line="240" w:lineRule="auto"/>
        <w:ind w:firstLine="720"/>
        <w:rPr>
          <w:rFonts w:ascii="Times New Roman" w:eastAsia="Times New Roman" w:hAnsi="Times New Roman" w:cs="Times New Roman"/>
          <w:sz w:val="24"/>
          <w:szCs w:val="24"/>
          <w:lang w:eastAsia="lt-LT"/>
        </w:rPr>
      </w:pPr>
    </w:p>
    <w:p w14:paraId="4FFE14F5" w14:textId="46B05709" w:rsidR="00702C8C" w:rsidRPr="00702C8C" w:rsidRDefault="00702C8C" w:rsidP="00B36DBF">
      <w:pPr>
        <w:spacing w:after="0" w:line="240" w:lineRule="auto"/>
        <w:ind w:firstLine="720"/>
        <w:jc w:val="both"/>
        <w:rPr>
          <w:rFonts w:ascii="Times New Roman" w:eastAsia="Times New Roman" w:hAnsi="Times New Roman" w:cs="Times New Roman"/>
          <w:sz w:val="24"/>
          <w:szCs w:val="24"/>
          <w:lang w:eastAsia="lt-LT"/>
        </w:rPr>
      </w:pPr>
      <w:r w:rsidRPr="00702C8C">
        <w:rPr>
          <w:rFonts w:ascii="Times New Roman" w:eastAsia="Times New Roman" w:hAnsi="Times New Roman" w:cs="Times New Roman"/>
          <w:sz w:val="24"/>
          <w:szCs w:val="24"/>
          <w:lang w:eastAsia="lt-LT"/>
        </w:rPr>
        <w:t xml:space="preserve">1. </w:t>
      </w:r>
      <w:r w:rsidR="00D4488F">
        <w:rPr>
          <w:rFonts w:ascii="Times New Roman" w:hAnsi="Times New Roman" w:cs="Times New Roman"/>
          <w:sz w:val="24"/>
          <w:szCs w:val="24"/>
        </w:rPr>
        <w:t xml:space="preserve">Butrimonių pagrindinės </w:t>
      </w:r>
      <w:r w:rsidRPr="005F1A21">
        <w:rPr>
          <w:rFonts w:ascii="Times New Roman" w:hAnsi="Times New Roman" w:cs="Times New Roman"/>
          <w:sz w:val="24"/>
          <w:szCs w:val="24"/>
        </w:rPr>
        <w:t>mokyklos</w:t>
      </w:r>
      <w:r w:rsidRPr="005F1A21">
        <w:rPr>
          <w:rFonts w:ascii="Times New Roman" w:eastAsia="Times New Roman" w:hAnsi="Times New Roman" w:cs="Times New Roman"/>
          <w:sz w:val="24"/>
          <w:szCs w:val="24"/>
          <w:lang w:eastAsia="lt-LT"/>
        </w:rPr>
        <w:t xml:space="preserve"> </w:t>
      </w:r>
      <w:r w:rsidRPr="00702C8C">
        <w:rPr>
          <w:rFonts w:ascii="Times New Roman" w:eastAsia="Times New Roman" w:hAnsi="Times New Roman" w:cs="Times New Roman"/>
          <w:sz w:val="24"/>
          <w:szCs w:val="24"/>
          <w:lang w:eastAsia="lt-LT"/>
        </w:rPr>
        <w:t xml:space="preserve">reorganizavimo sąlygų aprašas (toliau – Reorganizavimo sąlygų aprašas) nustato </w:t>
      </w:r>
      <w:r w:rsidR="00D4488F">
        <w:rPr>
          <w:rFonts w:ascii="Times New Roman" w:hAnsi="Times New Roman" w:cs="Times New Roman"/>
          <w:sz w:val="24"/>
          <w:szCs w:val="24"/>
        </w:rPr>
        <w:t xml:space="preserve">Butrimonių pagrindinės </w:t>
      </w:r>
      <w:r w:rsidRPr="005F1A21">
        <w:rPr>
          <w:rFonts w:ascii="Times New Roman" w:hAnsi="Times New Roman" w:cs="Times New Roman"/>
          <w:sz w:val="24"/>
          <w:szCs w:val="24"/>
        </w:rPr>
        <w:t>mokyklos</w:t>
      </w:r>
      <w:r w:rsidRPr="00702C8C">
        <w:rPr>
          <w:rFonts w:ascii="Times New Roman" w:eastAsia="Times New Roman" w:hAnsi="Times New Roman" w:cs="Times New Roman"/>
          <w:sz w:val="24"/>
          <w:szCs w:val="24"/>
          <w:lang w:eastAsia="lt-LT"/>
        </w:rPr>
        <w:t xml:space="preserve"> </w:t>
      </w:r>
      <w:r w:rsidR="005F1A21" w:rsidRPr="005F1A21">
        <w:rPr>
          <w:rFonts w:ascii="Times New Roman" w:hAnsi="Times New Roman" w:cs="Times New Roman"/>
          <w:color w:val="000000"/>
          <w:sz w:val="24"/>
          <w:szCs w:val="24"/>
        </w:rPr>
        <w:t xml:space="preserve">reorganizavimo </w:t>
      </w:r>
      <w:r w:rsidR="005F1A21" w:rsidRPr="005F1A21">
        <w:rPr>
          <w:rFonts w:ascii="Times New Roman" w:hAnsi="Times New Roman" w:cs="Times New Roman"/>
          <w:sz w:val="24"/>
          <w:szCs w:val="24"/>
        </w:rPr>
        <w:t xml:space="preserve">jungimo būdu prijungiant ją prie </w:t>
      </w:r>
      <w:r w:rsidR="00D4488F">
        <w:rPr>
          <w:rFonts w:ascii="Times New Roman" w:hAnsi="Times New Roman" w:cs="Times New Roman"/>
          <w:sz w:val="24"/>
          <w:szCs w:val="24"/>
        </w:rPr>
        <w:t xml:space="preserve">Šalčininkų Lietuvos tūkstantmečio gimnazijos </w:t>
      </w:r>
      <w:r w:rsidRPr="00702C8C">
        <w:rPr>
          <w:rFonts w:ascii="Times New Roman" w:eastAsia="Times New Roman" w:hAnsi="Times New Roman" w:cs="Times New Roman"/>
          <w:sz w:val="24"/>
          <w:szCs w:val="24"/>
          <w:lang w:eastAsia="lt-LT"/>
        </w:rPr>
        <w:t>reorganizavimo tvarką.</w:t>
      </w:r>
    </w:p>
    <w:p w14:paraId="6176CCAD" w14:textId="0A9AEB85" w:rsidR="00702C8C" w:rsidRDefault="00702C8C" w:rsidP="00B36DBF">
      <w:pPr>
        <w:spacing w:after="0" w:line="240" w:lineRule="auto"/>
        <w:ind w:firstLine="720"/>
        <w:jc w:val="both"/>
        <w:rPr>
          <w:rFonts w:ascii="Times New Roman" w:eastAsia="Times New Roman" w:hAnsi="Times New Roman" w:cs="Times New Roman"/>
          <w:sz w:val="24"/>
          <w:szCs w:val="24"/>
          <w:lang w:eastAsia="lt-LT"/>
        </w:rPr>
      </w:pPr>
      <w:r w:rsidRPr="00702C8C">
        <w:rPr>
          <w:rFonts w:ascii="Times New Roman" w:eastAsia="Times New Roman" w:hAnsi="Times New Roman" w:cs="Times New Roman"/>
          <w:sz w:val="24"/>
          <w:szCs w:val="24"/>
          <w:lang w:eastAsia="lt-LT"/>
        </w:rPr>
        <w:t xml:space="preserve">2. Reorganizavimo sąlygų aprašas parengtas vadovaujantis Lietuvos Respublikos civilinio kodekso 2.97 straipsnio </w:t>
      </w:r>
      <w:r w:rsidRPr="00A419E6">
        <w:rPr>
          <w:rFonts w:ascii="Times New Roman" w:eastAsia="Times New Roman" w:hAnsi="Times New Roman" w:cs="Times New Roman"/>
          <w:sz w:val="24"/>
          <w:szCs w:val="24"/>
          <w:lang w:eastAsia="lt-LT"/>
        </w:rPr>
        <w:t>3</w:t>
      </w:r>
      <w:r w:rsidRPr="00702C8C">
        <w:rPr>
          <w:rFonts w:ascii="Times New Roman" w:eastAsia="Times New Roman" w:hAnsi="Times New Roman" w:cs="Times New Roman"/>
          <w:sz w:val="24"/>
          <w:szCs w:val="24"/>
          <w:lang w:eastAsia="lt-LT"/>
        </w:rPr>
        <w:t xml:space="preserve"> dalimi, 2.99 straipsni</w:t>
      </w:r>
      <w:r w:rsidR="00A76A6F">
        <w:rPr>
          <w:rFonts w:ascii="Times New Roman" w:eastAsia="Times New Roman" w:hAnsi="Times New Roman" w:cs="Times New Roman"/>
          <w:sz w:val="24"/>
          <w:szCs w:val="24"/>
          <w:lang w:eastAsia="lt-LT"/>
        </w:rPr>
        <w:t xml:space="preserve">o </w:t>
      </w:r>
      <w:r w:rsidR="00A76A6F" w:rsidRPr="00CD6580">
        <w:rPr>
          <w:rFonts w:ascii="Times New Roman" w:eastAsia="Times New Roman" w:hAnsi="Times New Roman" w:cs="Times New Roman"/>
          <w:sz w:val="24"/>
          <w:szCs w:val="24"/>
          <w:lang w:eastAsia="lt-LT"/>
        </w:rPr>
        <w:t xml:space="preserve">1 </w:t>
      </w:r>
      <w:r w:rsidR="00A76A6F">
        <w:rPr>
          <w:rFonts w:ascii="Times New Roman" w:eastAsia="Times New Roman" w:hAnsi="Times New Roman" w:cs="Times New Roman"/>
          <w:sz w:val="24"/>
          <w:szCs w:val="24"/>
          <w:lang w:eastAsia="lt-LT"/>
        </w:rPr>
        <w:t xml:space="preserve">ir 2 dalimis bei </w:t>
      </w:r>
      <w:r w:rsidR="00A76A6F" w:rsidRPr="00CD6580">
        <w:rPr>
          <w:rFonts w:ascii="Times New Roman" w:eastAsia="Times New Roman" w:hAnsi="Times New Roman" w:cs="Times New Roman"/>
          <w:sz w:val="24"/>
          <w:szCs w:val="24"/>
          <w:lang w:eastAsia="lt-LT"/>
        </w:rPr>
        <w:t>2</w:t>
      </w:r>
      <w:r w:rsidR="00A76A6F">
        <w:rPr>
          <w:rFonts w:ascii="Times New Roman" w:eastAsia="Times New Roman" w:hAnsi="Times New Roman" w:cs="Times New Roman"/>
          <w:sz w:val="24"/>
          <w:szCs w:val="24"/>
          <w:lang w:eastAsia="lt-LT"/>
        </w:rPr>
        <w:t>.101 straipsniu</w:t>
      </w:r>
      <w:r w:rsidRPr="00702C8C">
        <w:rPr>
          <w:rFonts w:ascii="Times New Roman" w:eastAsia="Times New Roman" w:hAnsi="Times New Roman" w:cs="Times New Roman"/>
          <w:sz w:val="24"/>
          <w:szCs w:val="24"/>
          <w:lang w:eastAsia="lt-LT"/>
        </w:rPr>
        <w:t xml:space="preserve">, Lietuvos Respublikos biudžetinių įstaigų įstatymo 14 straipsniu,  Lietuvos Respublikos švietimo įstatymu ir Lietuvos Respublikos Vyriausybės </w:t>
      </w:r>
      <w:r w:rsidR="00D4488F" w:rsidRPr="009946F7">
        <w:rPr>
          <w:rFonts w:ascii="Times New Roman" w:hAnsi="Times New Roman" w:cs="Times New Roman"/>
          <w:sz w:val="24"/>
          <w:szCs w:val="24"/>
        </w:rPr>
        <w:t>2020</w:t>
      </w:r>
      <w:r w:rsidR="00A572C0" w:rsidRPr="009946F7">
        <w:rPr>
          <w:rFonts w:ascii="Times New Roman" w:hAnsi="Times New Roman" w:cs="Times New Roman"/>
          <w:sz w:val="24"/>
          <w:szCs w:val="24"/>
        </w:rPr>
        <w:t xml:space="preserve"> m. </w:t>
      </w:r>
      <w:r w:rsidR="00CD6580" w:rsidRPr="009946F7">
        <w:rPr>
          <w:rFonts w:ascii="Times New Roman" w:hAnsi="Times New Roman" w:cs="Times New Roman"/>
          <w:sz w:val="24"/>
          <w:szCs w:val="24"/>
        </w:rPr>
        <w:t xml:space="preserve">balandžio 22 d. </w:t>
      </w:r>
      <w:r w:rsidR="00D4488F" w:rsidRPr="009946F7">
        <w:rPr>
          <w:rFonts w:ascii="Times New Roman" w:hAnsi="Times New Roman" w:cs="Times New Roman"/>
          <w:sz w:val="24"/>
          <w:szCs w:val="24"/>
        </w:rPr>
        <w:t xml:space="preserve">nutarimu Nr. </w:t>
      </w:r>
      <w:r w:rsidR="00CD6580" w:rsidRPr="009946F7">
        <w:rPr>
          <w:rFonts w:ascii="Times New Roman" w:hAnsi="Times New Roman" w:cs="Times New Roman"/>
          <w:sz w:val="24"/>
          <w:szCs w:val="24"/>
        </w:rPr>
        <w:t xml:space="preserve">420 </w:t>
      </w:r>
      <w:r w:rsidRPr="009946F7">
        <w:rPr>
          <w:rFonts w:ascii="Times New Roman" w:eastAsia="Times New Roman" w:hAnsi="Times New Roman" w:cs="Times New Roman"/>
          <w:sz w:val="24"/>
          <w:szCs w:val="24"/>
          <w:lang w:eastAsia="lt-LT"/>
        </w:rPr>
        <w:t>„Dėl</w:t>
      </w:r>
      <w:r w:rsidR="00CD6580" w:rsidRPr="009946F7">
        <w:rPr>
          <w:rFonts w:ascii="Times New Roman" w:eastAsia="Times New Roman" w:hAnsi="Times New Roman" w:cs="Times New Roman"/>
          <w:sz w:val="24"/>
          <w:szCs w:val="24"/>
          <w:lang w:eastAsia="lt-LT"/>
        </w:rPr>
        <w:t xml:space="preserve"> sutikimo reorganizuoti Butrimonių pagrindinę mokyklą</w:t>
      </w:r>
      <w:r w:rsidRPr="009946F7">
        <w:rPr>
          <w:rFonts w:ascii="Times New Roman" w:eastAsia="Times New Roman" w:hAnsi="Times New Roman" w:cs="Times New Roman"/>
          <w:sz w:val="24"/>
          <w:szCs w:val="24"/>
          <w:lang w:eastAsia="lt-LT"/>
        </w:rPr>
        <w:t>“.</w:t>
      </w:r>
    </w:p>
    <w:p w14:paraId="1F6E5183" w14:textId="77777777" w:rsidR="00932609" w:rsidRPr="00702C8C" w:rsidRDefault="00932609" w:rsidP="00B36DBF">
      <w:pPr>
        <w:spacing w:after="0" w:line="240" w:lineRule="auto"/>
        <w:ind w:firstLine="720"/>
        <w:jc w:val="both"/>
        <w:rPr>
          <w:rFonts w:ascii="Times New Roman" w:hAnsi="Times New Roman" w:cs="Times New Roman"/>
          <w:sz w:val="24"/>
          <w:szCs w:val="24"/>
        </w:rPr>
      </w:pPr>
    </w:p>
    <w:p w14:paraId="2596E23D" w14:textId="77777777" w:rsidR="00702C8C" w:rsidRPr="00702C8C" w:rsidRDefault="00702C8C" w:rsidP="00B36DBF">
      <w:pPr>
        <w:spacing w:after="0" w:line="240" w:lineRule="auto"/>
        <w:ind w:firstLine="720"/>
        <w:jc w:val="both"/>
        <w:rPr>
          <w:rFonts w:ascii="Times New Roman" w:eastAsia="Times New Roman" w:hAnsi="Times New Roman" w:cs="Times New Roman"/>
          <w:sz w:val="24"/>
          <w:szCs w:val="24"/>
          <w:lang w:eastAsia="lt-LT"/>
        </w:rPr>
      </w:pPr>
    </w:p>
    <w:p w14:paraId="28720C63" w14:textId="77777777" w:rsidR="00702C8C" w:rsidRPr="00702C8C" w:rsidRDefault="00702C8C" w:rsidP="00B36DBF">
      <w:pPr>
        <w:tabs>
          <w:tab w:val="left" w:pos="3240"/>
        </w:tabs>
        <w:spacing w:after="0" w:line="240" w:lineRule="auto"/>
        <w:ind w:firstLine="720"/>
        <w:jc w:val="center"/>
        <w:rPr>
          <w:rFonts w:ascii="Times New Roman" w:eastAsia="Times New Roman" w:hAnsi="Times New Roman" w:cs="Times New Roman"/>
          <w:b/>
          <w:sz w:val="24"/>
          <w:szCs w:val="24"/>
          <w:lang w:eastAsia="lt-LT"/>
        </w:rPr>
      </w:pPr>
      <w:r w:rsidRPr="00702C8C">
        <w:rPr>
          <w:rFonts w:ascii="Times New Roman" w:eastAsia="Times New Roman" w:hAnsi="Times New Roman" w:cs="Times New Roman"/>
          <w:b/>
          <w:sz w:val="24"/>
          <w:szCs w:val="24"/>
          <w:lang w:eastAsia="lt-LT"/>
        </w:rPr>
        <w:t xml:space="preserve">II SKYRIUS </w:t>
      </w:r>
    </w:p>
    <w:p w14:paraId="3A51FDB8" w14:textId="77777777" w:rsidR="005F1A21" w:rsidRDefault="005F1A21" w:rsidP="00B36DBF">
      <w:pPr>
        <w:spacing w:after="0" w:line="240" w:lineRule="auto"/>
        <w:ind w:firstLine="720"/>
        <w:jc w:val="center"/>
        <w:rPr>
          <w:rFonts w:ascii="Times New Roman" w:hAnsi="Times New Roman" w:cs="Times New Roman"/>
          <w:b/>
          <w:sz w:val="24"/>
          <w:szCs w:val="24"/>
        </w:rPr>
      </w:pPr>
      <w:r w:rsidRPr="00A419E6">
        <w:rPr>
          <w:rFonts w:ascii="Times New Roman" w:hAnsi="Times New Roman" w:cs="Times New Roman"/>
          <w:b/>
          <w:sz w:val="24"/>
          <w:szCs w:val="24"/>
        </w:rPr>
        <w:t>REORGANIZUOJAMOS BIUDŽETINĖS ĮSTAIGOS IR REORGANIZAVIME DALYVAUJANČIOS BIUDŽETINĖS ĮSTAIGOS DUOMENYS</w:t>
      </w:r>
    </w:p>
    <w:p w14:paraId="767F47D1" w14:textId="77777777" w:rsidR="006F0AF0" w:rsidRPr="00A419E6" w:rsidRDefault="006F0AF0" w:rsidP="00B36DBF">
      <w:pPr>
        <w:spacing w:after="0" w:line="240" w:lineRule="auto"/>
        <w:ind w:firstLine="720"/>
        <w:jc w:val="center"/>
        <w:rPr>
          <w:rFonts w:ascii="Times New Roman" w:hAnsi="Times New Roman" w:cs="Times New Roman"/>
          <w:b/>
          <w:sz w:val="24"/>
          <w:szCs w:val="24"/>
        </w:rPr>
      </w:pPr>
    </w:p>
    <w:p w14:paraId="0BF3242D" w14:textId="213D979E" w:rsidR="005F1A21" w:rsidRPr="00A419E6" w:rsidRDefault="005F1A21" w:rsidP="00B36DBF">
      <w:pPr>
        <w:shd w:val="clear" w:color="auto" w:fill="FFFFFF"/>
        <w:tabs>
          <w:tab w:val="left" w:pos="1134"/>
        </w:tabs>
        <w:spacing w:after="0" w:line="240" w:lineRule="auto"/>
        <w:ind w:firstLine="720"/>
        <w:jc w:val="both"/>
        <w:rPr>
          <w:rFonts w:ascii="Times New Roman" w:hAnsi="Times New Roman" w:cs="Times New Roman"/>
          <w:sz w:val="24"/>
          <w:szCs w:val="24"/>
        </w:rPr>
      </w:pPr>
      <w:r w:rsidRPr="00A419E6">
        <w:rPr>
          <w:rFonts w:ascii="Times New Roman" w:hAnsi="Times New Roman" w:cs="Times New Roman"/>
          <w:sz w:val="24"/>
          <w:szCs w:val="24"/>
        </w:rPr>
        <w:t>3. Reorganizuojam</w:t>
      </w:r>
      <w:r w:rsidR="000B4794">
        <w:rPr>
          <w:rFonts w:ascii="Times New Roman" w:hAnsi="Times New Roman" w:cs="Times New Roman"/>
          <w:sz w:val="24"/>
          <w:szCs w:val="24"/>
        </w:rPr>
        <w:t>os</w:t>
      </w:r>
      <w:r w:rsidR="006C00BD">
        <w:rPr>
          <w:rFonts w:ascii="Times New Roman" w:hAnsi="Times New Roman" w:cs="Times New Roman"/>
          <w:sz w:val="24"/>
          <w:szCs w:val="24"/>
        </w:rPr>
        <w:t xml:space="preserve"> biudžetinės </w:t>
      </w:r>
      <w:r w:rsidR="000B4794">
        <w:rPr>
          <w:rFonts w:ascii="Times New Roman" w:hAnsi="Times New Roman" w:cs="Times New Roman"/>
          <w:sz w:val="24"/>
          <w:szCs w:val="24"/>
        </w:rPr>
        <w:t xml:space="preserve">įstaigos </w:t>
      </w:r>
      <w:r w:rsidRPr="00A419E6">
        <w:rPr>
          <w:rFonts w:ascii="Times New Roman" w:hAnsi="Times New Roman" w:cs="Times New Roman"/>
          <w:sz w:val="24"/>
          <w:szCs w:val="24"/>
        </w:rPr>
        <w:t xml:space="preserve"> –</w:t>
      </w:r>
      <w:r w:rsidR="00F03C1B">
        <w:rPr>
          <w:rFonts w:ascii="Times New Roman" w:hAnsi="Times New Roman" w:cs="Times New Roman"/>
          <w:sz w:val="24"/>
          <w:szCs w:val="24"/>
        </w:rPr>
        <w:t xml:space="preserve"> Butrimonių pagrindinės </w:t>
      </w:r>
      <w:r w:rsidRPr="00A419E6">
        <w:rPr>
          <w:rFonts w:ascii="Times New Roman" w:hAnsi="Times New Roman" w:cs="Times New Roman"/>
          <w:sz w:val="24"/>
          <w:szCs w:val="24"/>
        </w:rPr>
        <w:t>mokyklos duomenys:</w:t>
      </w:r>
    </w:p>
    <w:p w14:paraId="09BF8095" w14:textId="77777777" w:rsidR="005F1A21" w:rsidRPr="00A419E6" w:rsidRDefault="005F1A21" w:rsidP="00B36DBF">
      <w:pPr>
        <w:shd w:val="clear" w:color="auto" w:fill="FFFFFF"/>
        <w:tabs>
          <w:tab w:val="left" w:pos="1134"/>
        </w:tabs>
        <w:spacing w:after="0" w:line="240" w:lineRule="auto"/>
        <w:ind w:firstLine="720"/>
        <w:jc w:val="both"/>
        <w:rPr>
          <w:rFonts w:ascii="Times New Roman" w:hAnsi="Times New Roman" w:cs="Times New Roman"/>
          <w:sz w:val="24"/>
          <w:szCs w:val="24"/>
        </w:rPr>
      </w:pPr>
      <w:r w:rsidRPr="00A419E6">
        <w:rPr>
          <w:rFonts w:ascii="Times New Roman" w:hAnsi="Times New Roman" w:cs="Times New Roman"/>
          <w:sz w:val="24"/>
          <w:szCs w:val="24"/>
        </w:rPr>
        <w:t>3.1. teisinė forma – biudžetinė įstaiga;</w:t>
      </w:r>
    </w:p>
    <w:p w14:paraId="12B48A61" w14:textId="3574D1DC" w:rsidR="005F1A21" w:rsidRPr="00A419E6" w:rsidRDefault="005F1A21" w:rsidP="00B36DBF">
      <w:pPr>
        <w:shd w:val="clear" w:color="auto" w:fill="FFFFFF"/>
        <w:tabs>
          <w:tab w:val="left" w:pos="1134"/>
        </w:tabs>
        <w:spacing w:after="0" w:line="240" w:lineRule="auto"/>
        <w:ind w:firstLine="720"/>
        <w:jc w:val="both"/>
        <w:rPr>
          <w:rFonts w:ascii="Times New Roman" w:hAnsi="Times New Roman" w:cs="Times New Roman"/>
          <w:sz w:val="24"/>
          <w:szCs w:val="24"/>
        </w:rPr>
      </w:pPr>
      <w:r w:rsidRPr="00A419E6">
        <w:rPr>
          <w:rFonts w:ascii="Times New Roman" w:hAnsi="Times New Roman" w:cs="Times New Roman"/>
          <w:sz w:val="24"/>
          <w:szCs w:val="24"/>
        </w:rPr>
        <w:t>3.2. buveinė –</w:t>
      </w:r>
      <w:r w:rsidR="00F03C1B">
        <w:rPr>
          <w:rFonts w:ascii="Times New Roman" w:hAnsi="Times New Roman" w:cs="Times New Roman"/>
          <w:sz w:val="24"/>
          <w:szCs w:val="24"/>
        </w:rPr>
        <w:t xml:space="preserve"> </w:t>
      </w:r>
      <w:r w:rsidR="00F65401" w:rsidRPr="00F65401">
        <w:rPr>
          <w:rFonts w:ascii="Times New Roman" w:hAnsi="Times New Roman" w:cs="Times New Roman"/>
          <w:sz w:val="24"/>
          <w:szCs w:val="24"/>
        </w:rPr>
        <w:t>Šalčininkų r. sav., Butrimonių sen., Butrimonių k., Mokyklos g. 3</w:t>
      </w:r>
      <w:r w:rsidR="000B4794">
        <w:rPr>
          <w:rFonts w:ascii="Times New Roman" w:hAnsi="Times New Roman" w:cs="Times New Roman"/>
          <w:sz w:val="24"/>
          <w:szCs w:val="24"/>
        </w:rPr>
        <w:t>;</w:t>
      </w:r>
    </w:p>
    <w:p w14:paraId="332D7232" w14:textId="7AB33FD7" w:rsidR="005F1A21" w:rsidRPr="00A419E6" w:rsidRDefault="005F1A21" w:rsidP="00B36DBF">
      <w:pPr>
        <w:shd w:val="clear" w:color="auto" w:fill="FFFFFF"/>
        <w:tabs>
          <w:tab w:val="left" w:pos="1134"/>
        </w:tabs>
        <w:spacing w:after="0" w:line="240" w:lineRule="auto"/>
        <w:ind w:firstLine="720"/>
        <w:jc w:val="both"/>
        <w:rPr>
          <w:rFonts w:ascii="Times New Roman" w:hAnsi="Times New Roman" w:cs="Times New Roman"/>
          <w:sz w:val="24"/>
          <w:szCs w:val="24"/>
        </w:rPr>
      </w:pPr>
      <w:r w:rsidRPr="00A419E6">
        <w:rPr>
          <w:rFonts w:ascii="Times New Roman" w:hAnsi="Times New Roman" w:cs="Times New Roman"/>
          <w:sz w:val="24"/>
          <w:szCs w:val="24"/>
        </w:rPr>
        <w:t>3.3. juridinio asmens kodas</w:t>
      </w:r>
      <w:r w:rsidR="00F03C1B">
        <w:rPr>
          <w:rFonts w:ascii="Times New Roman" w:hAnsi="Times New Roman" w:cs="Times New Roman"/>
          <w:sz w:val="24"/>
          <w:szCs w:val="24"/>
        </w:rPr>
        <w:t xml:space="preserve"> - </w:t>
      </w:r>
      <w:r w:rsidRPr="00A419E6">
        <w:rPr>
          <w:rFonts w:ascii="Times New Roman" w:hAnsi="Times New Roman" w:cs="Times New Roman"/>
          <w:sz w:val="24"/>
          <w:szCs w:val="24"/>
        </w:rPr>
        <w:t xml:space="preserve"> </w:t>
      </w:r>
      <w:r w:rsidR="00F03C1B">
        <w:rPr>
          <w:rFonts w:ascii="Times New Roman" w:hAnsi="Times New Roman" w:cs="Times New Roman"/>
          <w:sz w:val="24"/>
          <w:szCs w:val="24"/>
          <w:shd w:val="clear" w:color="auto" w:fill="FFFFFF"/>
        </w:rPr>
        <w:t>195002618</w:t>
      </w:r>
      <w:r w:rsidRPr="00A419E6">
        <w:rPr>
          <w:rFonts w:ascii="Times New Roman" w:hAnsi="Times New Roman" w:cs="Times New Roman"/>
          <w:sz w:val="24"/>
          <w:szCs w:val="24"/>
        </w:rPr>
        <w:t>;</w:t>
      </w:r>
    </w:p>
    <w:p w14:paraId="7182C286" w14:textId="3C75153B" w:rsidR="005F1A21" w:rsidRPr="00A419E6" w:rsidRDefault="005F1A21" w:rsidP="00B36DBF">
      <w:pPr>
        <w:shd w:val="clear" w:color="auto" w:fill="FFFFFF"/>
        <w:tabs>
          <w:tab w:val="left" w:pos="1134"/>
        </w:tabs>
        <w:spacing w:after="0" w:line="240" w:lineRule="auto"/>
        <w:ind w:firstLine="720"/>
        <w:jc w:val="both"/>
        <w:rPr>
          <w:rFonts w:ascii="Times New Roman" w:hAnsi="Times New Roman" w:cs="Times New Roman"/>
          <w:sz w:val="24"/>
          <w:szCs w:val="24"/>
        </w:rPr>
      </w:pPr>
      <w:r w:rsidRPr="00A419E6">
        <w:rPr>
          <w:rFonts w:ascii="Times New Roman" w:hAnsi="Times New Roman" w:cs="Times New Roman"/>
          <w:sz w:val="24"/>
          <w:szCs w:val="24"/>
        </w:rPr>
        <w:t xml:space="preserve">3.4. registras, kuriame kaupiami ir saugomi duomenys apie </w:t>
      </w:r>
      <w:r w:rsidR="00F03C1B">
        <w:rPr>
          <w:rFonts w:ascii="Times New Roman" w:hAnsi="Times New Roman" w:cs="Times New Roman"/>
          <w:sz w:val="24"/>
          <w:szCs w:val="24"/>
        </w:rPr>
        <w:t xml:space="preserve">Butrimonių pagrindinę </w:t>
      </w:r>
      <w:r w:rsidRPr="00A419E6">
        <w:rPr>
          <w:rFonts w:ascii="Times New Roman" w:hAnsi="Times New Roman" w:cs="Times New Roman"/>
          <w:sz w:val="24"/>
          <w:szCs w:val="24"/>
        </w:rPr>
        <w:t xml:space="preserve">mokyklą – Juridinių asmenų registras. </w:t>
      </w:r>
    </w:p>
    <w:p w14:paraId="406D9121" w14:textId="5DA3B8EA" w:rsidR="005F1A21" w:rsidRPr="00A419E6" w:rsidRDefault="005F1A21" w:rsidP="00B36DBF">
      <w:pPr>
        <w:shd w:val="clear" w:color="auto" w:fill="FFFFFF"/>
        <w:tabs>
          <w:tab w:val="left" w:pos="1134"/>
        </w:tabs>
        <w:spacing w:after="0" w:line="240" w:lineRule="auto"/>
        <w:ind w:firstLine="720"/>
        <w:jc w:val="both"/>
        <w:rPr>
          <w:rFonts w:ascii="Times New Roman" w:hAnsi="Times New Roman" w:cs="Times New Roman"/>
          <w:sz w:val="24"/>
          <w:szCs w:val="24"/>
        </w:rPr>
      </w:pPr>
      <w:r w:rsidRPr="00A419E6">
        <w:rPr>
          <w:rFonts w:ascii="Times New Roman" w:hAnsi="Times New Roman" w:cs="Times New Roman"/>
          <w:sz w:val="24"/>
          <w:szCs w:val="24"/>
        </w:rPr>
        <w:t>4. Reorganizavime dalyvaujančios biudžetinės įstaigos –</w:t>
      </w:r>
      <w:r w:rsidR="00F03C1B">
        <w:rPr>
          <w:rFonts w:ascii="Times New Roman" w:hAnsi="Times New Roman" w:cs="Times New Roman"/>
          <w:sz w:val="24"/>
          <w:szCs w:val="24"/>
        </w:rPr>
        <w:t xml:space="preserve"> Šalčininkų Lietuvos tūkstantmečio gimnazij</w:t>
      </w:r>
      <w:r w:rsidR="00670874">
        <w:rPr>
          <w:rFonts w:ascii="Times New Roman" w:hAnsi="Times New Roman" w:cs="Times New Roman"/>
          <w:sz w:val="24"/>
          <w:szCs w:val="24"/>
        </w:rPr>
        <w:t>os duomenys</w:t>
      </w:r>
      <w:r w:rsidRPr="00A419E6">
        <w:rPr>
          <w:rFonts w:ascii="Times New Roman" w:hAnsi="Times New Roman" w:cs="Times New Roman"/>
          <w:sz w:val="24"/>
          <w:szCs w:val="24"/>
        </w:rPr>
        <w:t>:</w:t>
      </w:r>
    </w:p>
    <w:p w14:paraId="466581F8" w14:textId="77777777" w:rsidR="005F1A21" w:rsidRPr="00A419E6" w:rsidRDefault="005F1A21" w:rsidP="00B36DBF">
      <w:pPr>
        <w:shd w:val="clear" w:color="auto" w:fill="FFFFFF"/>
        <w:tabs>
          <w:tab w:val="left" w:pos="1134"/>
        </w:tabs>
        <w:spacing w:after="0" w:line="240" w:lineRule="auto"/>
        <w:ind w:firstLine="720"/>
        <w:jc w:val="both"/>
        <w:rPr>
          <w:rFonts w:ascii="Times New Roman" w:hAnsi="Times New Roman" w:cs="Times New Roman"/>
          <w:sz w:val="24"/>
          <w:szCs w:val="24"/>
        </w:rPr>
      </w:pPr>
      <w:r w:rsidRPr="00A419E6">
        <w:rPr>
          <w:rFonts w:ascii="Times New Roman" w:hAnsi="Times New Roman" w:cs="Times New Roman"/>
          <w:sz w:val="24"/>
          <w:szCs w:val="24"/>
        </w:rPr>
        <w:t>4.1. teisinė forma – biudžetinė įstaiga;</w:t>
      </w:r>
    </w:p>
    <w:p w14:paraId="3F37DEE9" w14:textId="6CF9DA99" w:rsidR="005F1A21" w:rsidRPr="00A419E6" w:rsidRDefault="005F1A21" w:rsidP="00B36DBF">
      <w:pPr>
        <w:shd w:val="clear" w:color="auto" w:fill="FFFFFF"/>
        <w:tabs>
          <w:tab w:val="left" w:pos="1134"/>
        </w:tabs>
        <w:spacing w:after="0" w:line="240" w:lineRule="auto"/>
        <w:ind w:firstLine="720"/>
        <w:jc w:val="both"/>
        <w:rPr>
          <w:rFonts w:ascii="Times New Roman" w:hAnsi="Times New Roman" w:cs="Times New Roman"/>
          <w:sz w:val="24"/>
          <w:szCs w:val="24"/>
        </w:rPr>
      </w:pPr>
      <w:r w:rsidRPr="00A419E6">
        <w:rPr>
          <w:rFonts w:ascii="Times New Roman" w:hAnsi="Times New Roman" w:cs="Times New Roman"/>
          <w:sz w:val="24"/>
          <w:szCs w:val="24"/>
        </w:rPr>
        <w:t>4.2. buveinė –</w:t>
      </w:r>
      <w:r w:rsidR="00F03C1B">
        <w:rPr>
          <w:rFonts w:ascii="Times New Roman" w:hAnsi="Times New Roman" w:cs="Times New Roman"/>
          <w:sz w:val="24"/>
          <w:szCs w:val="24"/>
        </w:rPr>
        <w:t xml:space="preserve"> </w:t>
      </w:r>
      <w:r w:rsidR="00ED7A74" w:rsidRPr="00ED7A74">
        <w:rPr>
          <w:rFonts w:ascii="Times New Roman" w:hAnsi="Times New Roman"/>
          <w:sz w:val="24"/>
          <w:szCs w:val="24"/>
          <w:lang w:eastAsia="lt-LT"/>
        </w:rPr>
        <w:t>Šalčininkai, Šv. Jono Pauliaus II g. 3</w:t>
      </w:r>
      <w:r w:rsidR="000B4794">
        <w:rPr>
          <w:rFonts w:ascii="Times New Roman" w:hAnsi="Times New Roman" w:cs="Times New Roman"/>
          <w:sz w:val="24"/>
          <w:szCs w:val="24"/>
        </w:rPr>
        <w:t>;</w:t>
      </w:r>
    </w:p>
    <w:p w14:paraId="5D6F65FD" w14:textId="3DE970B1" w:rsidR="005F1A21" w:rsidRPr="00A419E6" w:rsidRDefault="005F1A21" w:rsidP="00B36DBF">
      <w:pPr>
        <w:shd w:val="clear" w:color="auto" w:fill="FFFFFF"/>
        <w:tabs>
          <w:tab w:val="left" w:pos="1134"/>
        </w:tabs>
        <w:spacing w:after="0" w:line="240" w:lineRule="auto"/>
        <w:ind w:firstLine="720"/>
        <w:jc w:val="both"/>
        <w:rPr>
          <w:rFonts w:ascii="Times New Roman" w:hAnsi="Times New Roman" w:cs="Times New Roman"/>
          <w:sz w:val="24"/>
          <w:szCs w:val="24"/>
        </w:rPr>
      </w:pPr>
      <w:r w:rsidRPr="00A419E6">
        <w:rPr>
          <w:rFonts w:ascii="Times New Roman" w:hAnsi="Times New Roman" w:cs="Times New Roman"/>
          <w:sz w:val="24"/>
          <w:szCs w:val="24"/>
        </w:rPr>
        <w:t xml:space="preserve">4.3. juridinio asmens kodas </w:t>
      </w:r>
      <w:r w:rsidR="00E032E5">
        <w:rPr>
          <w:rFonts w:ascii="Times New Roman" w:hAnsi="Times New Roman" w:cs="Times New Roman"/>
          <w:sz w:val="24"/>
          <w:szCs w:val="24"/>
        </w:rPr>
        <w:t xml:space="preserve">- </w:t>
      </w:r>
      <w:r w:rsidR="00F03C1B">
        <w:rPr>
          <w:rFonts w:ascii="Times New Roman" w:hAnsi="Times New Roman" w:cs="Times New Roman"/>
          <w:sz w:val="24"/>
          <w:szCs w:val="24"/>
        </w:rPr>
        <w:t>111961115</w:t>
      </w:r>
      <w:r w:rsidRPr="00A419E6">
        <w:rPr>
          <w:rFonts w:ascii="Times New Roman" w:hAnsi="Times New Roman" w:cs="Times New Roman"/>
          <w:sz w:val="24"/>
          <w:szCs w:val="24"/>
        </w:rPr>
        <w:t>;</w:t>
      </w:r>
    </w:p>
    <w:p w14:paraId="15A8707B" w14:textId="4E3B9295" w:rsidR="005F1A21" w:rsidRDefault="005F1A21" w:rsidP="00B36DBF">
      <w:pPr>
        <w:shd w:val="clear" w:color="auto" w:fill="FFFFFF"/>
        <w:tabs>
          <w:tab w:val="left" w:pos="1134"/>
        </w:tabs>
        <w:spacing w:after="0" w:line="240" w:lineRule="auto"/>
        <w:ind w:firstLine="720"/>
        <w:jc w:val="both"/>
        <w:rPr>
          <w:rFonts w:ascii="Times New Roman" w:hAnsi="Times New Roman" w:cs="Times New Roman"/>
          <w:sz w:val="24"/>
          <w:szCs w:val="24"/>
        </w:rPr>
      </w:pPr>
      <w:r w:rsidRPr="00A419E6">
        <w:rPr>
          <w:rFonts w:ascii="Times New Roman" w:hAnsi="Times New Roman" w:cs="Times New Roman"/>
          <w:sz w:val="24"/>
          <w:szCs w:val="24"/>
        </w:rPr>
        <w:t>4.4. registras, kuriame kaupiami ir saugomi duomenys apie</w:t>
      </w:r>
      <w:r w:rsidR="00F03C1B">
        <w:rPr>
          <w:rFonts w:ascii="Times New Roman" w:hAnsi="Times New Roman" w:cs="Times New Roman"/>
          <w:sz w:val="24"/>
          <w:szCs w:val="24"/>
        </w:rPr>
        <w:t xml:space="preserve"> Šalčininkų Lietuvos tūkstantmečio gimnaziją </w:t>
      </w:r>
      <w:r w:rsidRPr="00A419E6">
        <w:rPr>
          <w:rFonts w:ascii="Times New Roman" w:hAnsi="Times New Roman" w:cs="Times New Roman"/>
          <w:sz w:val="24"/>
          <w:szCs w:val="24"/>
        </w:rPr>
        <w:t>– Juridinių asmenų registras.</w:t>
      </w:r>
    </w:p>
    <w:p w14:paraId="754C92A4" w14:textId="77777777" w:rsidR="00932609" w:rsidRPr="00A419E6" w:rsidRDefault="00932609" w:rsidP="00B36DBF">
      <w:pPr>
        <w:shd w:val="clear" w:color="auto" w:fill="FFFFFF"/>
        <w:tabs>
          <w:tab w:val="left" w:pos="1134"/>
        </w:tabs>
        <w:spacing w:after="0" w:line="240" w:lineRule="auto"/>
        <w:ind w:firstLine="720"/>
        <w:jc w:val="both"/>
        <w:rPr>
          <w:rFonts w:ascii="Times New Roman" w:hAnsi="Times New Roman" w:cs="Times New Roman"/>
          <w:sz w:val="24"/>
          <w:szCs w:val="24"/>
        </w:rPr>
      </w:pPr>
    </w:p>
    <w:p w14:paraId="79EFE2CA" w14:textId="77777777" w:rsidR="00702C8C" w:rsidRPr="00702C8C" w:rsidRDefault="00702C8C" w:rsidP="00B36DBF">
      <w:pPr>
        <w:tabs>
          <w:tab w:val="left" w:pos="3210"/>
        </w:tabs>
        <w:spacing w:after="0" w:line="240" w:lineRule="auto"/>
        <w:ind w:firstLine="720"/>
        <w:jc w:val="center"/>
        <w:rPr>
          <w:rFonts w:ascii="Times New Roman" w:eastAsia="Times New Roman" w:hAnsi="Times New Roman" w:cs="Times New Roman"/>
          <w:sz w:val="24"/>
          <w:szCs w:val="24"/>
          <w:lang w:eastAsia="lt-LT"/>
        </w:rPr>
      </w:pPr>
    </w:p>
    <w:p w14:paraId="02DC63DC" w14:textId="77777777" w:rsidR="00702C8C" w:rsidRPr="00702C8C" w:rsidRDefault="00702C8C" w:rsidP="00B36DBF">
      <w:pPr>
        <w:tabs>
          <w:tab w:val="left" w:pos="3210"/>
        </w:tabs>
        <w:spacing w:after="0" w:line="240" w:lineRule="auto"/>
        <w:ind w:firstLine="720"/>
        <w:jc w:val="center"/>
        <w:rPr>
          <w:rFonts w:ascii="Times New Roman" w:eastAsia="Times New Roman" w:hAnsi="Times New Roman" w:cs="Times New Roman"/>
          <w:b/>
          <w:sz w:val="24"/>
          <w:szCs w:val="24"/>
          <w:lang w:eastAsia="lt-LT"/>
        </w:rPr>
      </w:pPr>
      <w:r w:rsidRPr="00702C8C">
        <w:rPr>
          <w:rFonts w:ascii="Times New Roman" w:eastAsia="Times New Roman" w:hAnsi="Times New Roman" w:cs="Times New Roman"/>
          <w:b/>
          <w:sz w:val="24"/>
          <w:szCs w:val="24"/>
          <w:lang w:eastAsia="lt-LT"/>
        </w:rPr>
        <w:t>III SKYRIUS</w:t>
      </w:r>
    </w:p>
    <w:p w14:paraId="5BEFA7CB" w14:textId="345C6282" w:rsidR="00702C8C" w:rsidRPr="00702C8C" w:rsidRDefault="00702C8C" w:rsidP="00B36DBF">
      <w:pPr>
        <w:tabs>
          <w:tab w:val="left" w:pos="3210"/>
        </w:tabs>
        <w:spacing w:after="0" w:line="240" w:lineRule="auto"/>
        <w:ind w:firstLine="720"/>
        <w:jc w:val="center"/>
        <w:rPr>
          <w:rFonts w:ascii="Times New Roman" w:eastAsia="Times New Roman" w:hAnsi="Times New Roman" w:cs="Times New Roman"/>
          <w:b/>
          <w:sz w:val="24"/>
          <w:szCs w:val="24"/>
          <w:lang w:eastAsia="lt-LT"/>
        </w:rPr>
      </w:pPr>
      <w:r w:rsidRPr="00702C8C">
        <w:rPr>
          <w:rFonts w:ascii="Times New Roman" w:eastAsia="Times New Roman" w:hAnsi="Times New Roman" w:cs="Times New Roman"/>
          <w:b/>
          <w:sz w:val="24"/>
          <w:szCs w:val="24"/>
          <w:lang w:eastAsia="lt-LT"/>
        </w:rPr>
        <w:t>REORGANIZAVIMO BŪDAS, PASIBAIGIAN</w:t>
      </w:r>
      <w:r w:rsidR="000B4794">
        <w:rPr>
          <w:rFonts w:ascii="Times New Roman" w:eastAsia="Times New Roman" w:hAnsi="Times New Roman" w:cs="Times New Roman"/>
          <w:b/>
          <w:sz w:val="24"/>
          <w:szCs w:val="24"/>
          <w:lang w:eastAsia="lt-LT"/>
        </w:rPr>
        <w:t>TI</w:t>
      </w:r>
      <w:r w:rsidRPr="00702C8C">
        <w:rPr>
          <w:rFonts w:ascii="Times New Roman" w:eastAsia="Times New Roman" w:hAnsi="Times New Roman" w:cs="Times New Roman"/>
          <w:b/>
          <w:sz w:val="24"/>
          <w:szCs w:val="24"/>
          <w:lang w:eastAsia="lt-LT"/>
        </w:rPr>
        <w:t xml:space="preserve"> BIUDŽETINĖ ĮSTAIG</w:t>
      </w:r>
      <w:r w:rsidR="000B4794">
        <w:rPr>
          <w:rFonts w:ascii="Times New Roman" w:eastAsia="Times New Roman" w:hAnsi="Times New Roman" w:cs="Times New Roman"/>
          <w:b/>
          <w:sz w:val="24"/>
          <w:szCs w:val="24"/>
          <w:lang w:eastAsia="lt-LT"/>
        </w:rPr>
        <w:t>A</w:t>
      </w:r>
      <w:r w:rsidRPr="00702C8C">
        <w:rPr>
          <w:rFonts w:ascii="Times New Roman" w:eastAsia="Times New Roman" w:hAnsi="Times New Roman" w:cs="Times New Roman"/>
          <w:b/>
          <w:sz w:val="24"/>
          <w:szCs w:val="24"/>
          <w:lang w:eastAsia="lt-LT"/>
        </w:rPr>
        <w:t xml:space="preserve">, PO REORGANIZAVIMO VEIKSIANTI BIUDŽETINĖ ĮSTAIGA </w:t>
      </w:r>
    </w:p>
    <w:p w14:paraId="1404EB6C" w14:textId="77777777" w:rsidR="00702C8C" w:rsidRPr="00702C8C" w:rsidRDefault="00702C8C" w:rsidP="00B36DBF">
      <w:pPr>
        <w:spacing w:after="0" w:line="240" w:lineRule="auto"/>
        <w:ind w:firstLine="720"/>
        <w:rPr>
          <w:rFonts w:ascii="Times New Roman" w:eastAsia="Times New Roman" w:hAnsi="Times New Roman" w:cs="Times New Roman"/>
          <w:sz w:val="24"/>
          <w:szCs w:val="24"/>
          <w:lang w:eastAsia="lt-LT"/>
        </w:rPr>
      </w:pPr>
    </w:p>
    <w:p w14:paraId="1BC83C18" w14:textId="457E9E01" w:rsidR="00A572C0" w:rsidRPr="00A572C0" w:rsidRDefault="00A572C0" w:rsidP="00B36DBF">
      <w:pPr>
        <w:shd w:val="clear" w:color="auto" w:fill="FFFFFF"/>
        <w:tabs>
          <w:tab w:val="left" w:pos="1134"/>
        </w:tabs>
        <w:spacing w:after="0" w:line="240" w:lineRule="auto"/>
        <w:ind w:firstLine="720"/>
        <w:jc w:val="both"/>
        <w:rPr>
          <w:rFonts w:ascii="Times New Roman" w:hAnsi="Times New Roman" w:cs="Times New Roman"/>
          <w:sz w:val="24"/>
          <w:szCs w:val="24"/>
        </w:rPr>
      </w:pPr>
      <w:r w:rsidRPr="00A572C0">
        <w:rPr>
          <w:rFonts w:ascii="Times New Roman" w:hAnsi="Times New Roman" w:cs="Times New Roman"/>
          <w:sz w:val="24"/>
          <w:szCs w:val="24"/>
        </w:rPr>
        <w:t xml:space="preserve">5. Reorganizavimo būdas – </w:t>
      </w:r>
      <w:r w:rsidR="000B4794">
        <w:rPr>
          <w:rFonts w:ascii="Times New Roman" w:hAnsi="Times New Roman" w:cs="Times New Roman"/>
          <w:sz w:val="24"/>
          <w:szCs w:val="24"/>
        </w:rPr>
        <w:t xml:space="preserve">biudžetinė įstaiga </w:t>
      </w:r>
      <w:r w:rsidR="0096132B">
        <w:rPr>
          <w:rFonts w:ascii="Times New Roman" w:hAnsi="Times New Roman" w:cs="Times New Roman"/>
          <w:sz w:val="24"/>
          <w:szCs w:val="24"/>
        </w:rPr>
        <w:t xml:space="preserve">Butrimonių pagrindinė </w:t>
      </w:r>
      <w:r w:rsidRPr="00A572C0">
        <w:rPr>
          <w:rFonts w:ascii="Times New Roman" w:hAnsi="Times New Roman" w:cs="Times New Roman"/>
          <w:sz w:val="24"/>
          <w:szCs w:val="24"/>
        </w:rPr>
        <w:t>mokykla reorganizuojama jungimo būdu, prijungiant ją prie</w:t>
      </w:r>
      <w:r w:rsidR="000B4794" w:rsidRPr="000B4794">
        <w:rPr>
          <w:rFonts w:ascii="Times New Roman" w:hAnsi="Times New Roman" w:cs="Times New Roman"/>
          <w:sz w:val="24"/>
          <w:szCs w:val="24"/>
        </w:rPr>
        <w:t xml:space="preserve"> </w:t>
      </w:r>
      <w:r w:rsidR="000B4794">
        <w:rPr>
          <w:rFonts w:ascii="Times New Roman" w:hAnsi="Times New Roman" w:cs="Times New Roman"/>
          <w:sz w:val="24"/>
          <w:szCs w:val="24"/>
        </w:rPr>
        <w:t>biudžetinės įstaigos</w:t>
      </w:r>
      <w:r w:rsidR="0096132B">
        <w:rPr>
          <w:rFonts w:ascii="Times New Roman" w:hAnsi="Times New Roman" w:cs="Times New Roman"/>
          <w:sz w:val="24"/>
          <w:szCs w:val="24"/>
        </w:rPr>
        <w:t xml:space="preserve"> Šalčininkų Lietuvos tūkstantmečio gimnazijos</w:t>
      </w:r>
      <w:r w:rsidR="0064500F">
        <w:rPr>
          <w:rFonts w:ascii="Times New Roman" w:hAnsi="Times New Roman" w:cs="Times New Roman"/>
          <w:sz w:val="24"/>
          <w:szCs w:val="24"/>
        </w:rPr>
        <w:t>, kuri</w:t>
      </w:r>
      <w:r w:rsidR="000B4794">
        <w:rPr>
          <w:rFonts w:ascii="Times New Roman" w:hAnsi="Times New Roman" w:cs="Times New Roman"/>
          <w:sz w:val="24"/>
          <w:szCs w:val="24"/>
        </w:rPr>
        <w:t>ai</w:t>
      </w:r>
      <w:r w:rsidR="0064500F">
        <w:rPr>
          <w:rFonts w:ascii="Times New Roman" w:hAnsi="Times New Roman" w:cs="Times New Roman"/>
          <w:sz w:val="24"/>
          <w:szCs w:val="24"/>
        </w:rPr>
        <w:t xml:space="preserve"> pereina visos reorganizuojamos įstaigos teisės ir pareigos</w:t>
      </w:r>
      <w:r w:rsidRPr="00A572C0">
        <w:rPr>
          <w:rFonts w:ascii="Times New Roman" w:hAnsi="Times New Roman" w:cs="Times New Roman"/>
          <w:sz w:val="24"/>
          <w:szCs w:val="24"/>
        </w:rPr>
        <w:t>.</w:t>
      </w:r>
    </w:p>
    <w:p w14:paraId="6BB61E7C" w14:textId="2F92BCBF" w:rsidR="00A572C0" w:rsidRPr="00A572C0" w:rsidRDefault="00A572C0" w:rsidP="00B36DBF">
      <w:pPr>
        <w:shd w:val="clear" w:color="auto" w:fill="FFFFFF"/>
        <w:tabs>
          <w:tab w:val="left" w:pos="1134"/>
        </w:tabs>
        <w:spacing w:after="0" w:line="240" w:lineRule="auto"/>
        <w:ind w:firstLine="720"/>
        <w:jc w:val="both"/>
        <w:rPr>
          <w:rFonts w:ascii="Times New Roman" w:hAnsi="Times New Roman" w:cs="Times New Roman"/>
          <w:sz w:val="24"/>
          <w:szCs w:val="24"/>
        </w:rPr>
      </w:pPr>
      <w:r w:rsidRPr="00A572C0">
        <w:rPr>
          <w:rFonts w:ascii="Times New Roman" w:hAnsi="Times New Roman" w:cs="Times New Roman"/>
          <w:sz w:val="24"/>
          <w:szCs w:val="24"/>
        </w:rPr>
        <w:t>6. Po reorganizavimo pasibaigianti biudžetinė įstaiga –</w:t>
      </w:r>
      <w:r w:rsidR="0096132B">
        <w:rPr>
          <w:rFonts w:ascii="Times New Roman" w:hAnsi="Times New Roman" w:cs="Times New Roman"/>
          <w:sz w:val="24"/>
          <w:szCs w:val="24"/>
        </w:rPr>
        <w:t xml:space="preserve"> Butrimonių pagrindinė </w:t>
      </w:r>
      <w:r w:rsidRPr="00A572C0">
        <w:rPr>
          <w:rFonts w:ascii="Times New Roman" w:hAnsi="Times New Roman" w:cs="Times New Roman"/>
          <w:sz w:val="24"/>
          <w:szCs w:val="24"/>
        </w:rPr>
        <w:t>mokykla.</w:t>
      </w:r>
    </w:p>
    <w:p w14:paraId="44BC7CF9" w14:textId="48D6A61A" w:rsidR="00A572C0" w:rsidRDefault="00A572C0" w:rsidP="00B36DBF">
      <w:pPr>
        <w:shd w:val="clear" w:color="auto" w:fill="FFFFFF"/>
        <w:tabs>
          <w:tab w:val="left" w:pos="1134"/>
        </w:tabs>
        <w:spacing w:after="0" w:line="240" w:lineRule="auto"/>
        <w:ind w:firstLine="720"/>
        <w:jc w:val="both"/>
        <w:rPr>
          <w:rFonts w:ascii="Times New Roman" w:hAnsi="Times New Roman" w:cs="Times New Roman"/>
          <w:sz w:val="24"/>
          <w:szCs w:val="24"/>
        </w:rPr>
      </w:pPr>
      <w:r w:rsidRPr="00A572C0">
        <w:rPr>
          <w:rFonts w:ascii="Times New Roman" w:hAnsi="Times New Roman" w:cs="Times New Roman"/>
          <w:sz w:val="24"/>
          <w:szCs w:val="24"/>
        </w:rPr>
        <w:t>7. Po reorganizavimo veiksianti biudžetinė įstaiga –</w:t>
      </w:r>
      <w:r w:rsidR="0096132B">
        <w:rPr>
          <w:rFonts w:ascii="Times New Roman" w:hAnsi="Times New Roman" w:cs="Times New Roman"/>
          <w:sz w:val="24"/>
          <w:szCs w:val="24"/>
        </w:rPr>
        <w:t xml:space="preserve"> Šalčininkų Lietuvos tūkstantmečio gimnazija</w:t>
      </w:r>
      <w:r w:rsidRPr="00A572C0">
        <w:rPr>
          <w:rFonts w:ascii="Times New Roman" w:hAnsi="Times New Roman" w:cs="Times New Roman"/>
          <w:sz w:val="24"/>
          <w:szCs w:val="24"/>
        </w:rPr>
        <w:t>.</w:t>
      </w:r>
    </w:p>
    <w:p w14:paraId="6DAF0A49" w14:textId="77777777" w:rsidR="00DB41A6" w:rsidRDefault="00DB41A6" w:rsidP="00B36DBF">
      <w:pPr>
        <w:shd w:val="clear" w:color="auto" w:fill="FFFFFF"/>
        <w:tabs>
          <w:tab w:val="left" w:pos="1134"/>
        </w:tabs>
        <w:spacing w:after="0" w:line="240" w:lineRule="auto"/>
        <w:ind w:firstLine="720"/>
        <w:jc w:val="both"/>
        <w:rPr>
          <w:rFonts w:ascii="Times New Roman" w:hAnsi="Times New Roman" w:cs="Times New Roman"/>
          <w:sz w:val="24"/>
          <w:szCs w:val="24"/>
        </w:rPr>
      </w:pPr>
    </w:p>
    <w:p w14:paraId="4AD16CB1" w14:textId="77777777" w:rsidR="00CD6580" w:rsidRDefault="00CD6580" w:rsidP="00B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lang w:eastAsia="lt-LT"/>
        </w:rPr>
      </w:pPr>
    </w:p>
    <w:p w14:paraId="27F42E84" w14:textId="77777777" w:rsidR="00CD6580" w:rsidRDefault="00CD6580" w:rsidP="00B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lang w:eastAsia="lt-LT"/>
        </w:rPr>
      </w:pPr>
    </w:p>
    <w:p w14:paraId="7AC3FD0C" w14:textId="77777777" w:rsidR="00CD6580" w:rsidRDefault="00CD6580" w:rsidP="00B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lang w:eastAsia="lt-LT"/>
        </w:rPr>
      </w:pPr>
    </w:p>
    <w:p w14:paraId="11E8D55B" w14:textId="473942C9" w:rsidR="00702C8C" w:rsidRPr="00702C8C" w:rsidRDefault="00702C8C" w:rsidP="00B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lang w:eastAsia="lt-LT"/>
        </w:rPr>
      </w:pPr>
      <w:r w:rsidRPr="00702C8C">
        <w:rPr>
          <w:rFonts w:ascii="Times New Roman" w:eastAsia="Times New Roman" w:hAnsi="Times New Roman" w:cs="Times New Roman"/>
          <w:b/>
          <w:sz w:val="24"/>
          <w:szCs w:val="24"/>
          <w:lang w:eastAsia="lt-LT"/>
        </w:rPr>
        <w:lastRenderedPageBreak/>
        <w:t>IV SKYRIUS</w:t>
      </w:r>
    </w:p>
    <w:p w14:paraId="2C4DAC4C" w14:textId="77777777" w:rsidR="00A419E6" w:rsidRDefault="00A419E6" w:rsidP="00B36DBF">
      <w:pPr>
        <w:spacing w:after="0" w:line="240" w:lineRule="auto"/>
        <w:ind w:firstLine="720"/>
        <w:jc w:val="center"/>
        <w:rPr>
          <w:rFonts w:ascii="Times New Roman" w:hAnsi="Times New Roman" w:cs="Times New Roman"/>
          <w:b/>
          <w:sz w:val="24"/>
          <w:szCs w:val="24"/>
        </w:rPr>
      </w:pPr>
      <w:r w:rsidRPr="00A419E6">
        <w:rPr>
          <w:rFonts w:ascii="Times New Roman" w:hAnsi="Times New Roman" w:cs="Times New Roman"/>
          <w:b/>
          <w:sz w:val="24"/>
          <w:szCs w:val="24"/>
        </w:rPr>
        <w:t>MOMENTAS, NUO KURIO PASIBAIGIANČIOS BIUDŽETINĖS ĮSTAIGOS TEISĖS IR PAREIGOS PEREINA PO REORGANIZAVIMO VEIKSIANČIAI BIUDŽETINEI ĮSTAIGAI</w:t>
      </w:r>
    </w:p>
    <w:p w14:paraId="3AD7A7D7" w14:textId="77777777" w:rsidR="006F0AF0" w:rsidRPr="00A419E6" w:rsidRDefault="006F0AF0" w:rsidP="00B36DBF">
      <w:pPr>
        <w:spacing w:after="0" w:line="240" w:lineRule="auto"/>
        <w:ind w:firstLine="720"/>
        <w:jc w:val="center"/>
        <w:rPr>
          <w:rFonts w:ascii="Times New Roman" w:hAnsi="Times New Roman" w:cs="Times New Roman"/>
          <w:b/>
          <w:sz w:val="24"/>
          <w:szCs w:val="24"/>
        </w:rPr>
      </w:pPr>
    </w:p>
    <w:p w14:paraId="7E4EC0D6" w14:textId="7BA2A9C8" w:rsidR="00A35A29" w:rsidRPr="00F1493A" w:rsidRDefault="00A419E6" w:rsidP="00B36DBF">
      <w:pPr>
        <w:shd w:val="clear" w:color="auto" w:fill="FFFFFF"/>
        <w:tabs>
          <w:tab w:val="left" w:pos="1134"/>
        </w:tabs>
        <w:spacing w:after="0" w:line="240" w:lineRule="auto"/>
        <w:ind w:firstLine="720"/>
        <w:jc w:val="both"/>
        <w:rPr>
          <w:rFonts w:ascii="Times New Roman" w:hAnsi="Times New Roman" w:cs="Times New Roman"/>
          <w:sz w:val="24"/>
          <w:szCs w:val="24"/>
        </w:rPr>
      </w:pPr>
      <w:r w:rsidRPr="00F1493A">
        <w:rPr>
          <w:rFonts w:ascii="Times New Roman" w:hAnsi="Times New Roman" w:cs="Times New Roman"/>
          <w:sz w:val="24"/>
          <w:szCs w:val="24"/>
        </w:rPr>
        <w:t xml:space="preserve">8. Po reorganizavimo pasibaigiančios biudžetinės įstaigos </w:t>
      </w:r>
      <w:r w:rsidR="008553BB">
        <w:rPr>
          <w:rFonts w:ascii="Times New Roman" w:hAnsi="Times New Roman" w:cs="Times New Roman"/>
          <w:sz w:val="24"/>
          <w:szCs w:val="24"/>
        </w:rPr>
        <w:t>Butrimonių pagrindinės mokyklos teisės ir pareigos 2020</w:t>
      </w:r>
      <w:r w:rsidRPr="00F1493A">
        <w:rPr>
          <w:rFonts w:ascii="Times New Roman" w:hAnsi="Times New Roman" w:cs="Times New Roman"/>
          <w:sz w:val="24"/>
          <w:szCs w:val="24"/>
        </w:rPr>
        <w:t xml:space="preserve"> m. rugsėjo 1 d. perduodamos po reorganizavimo veiksiančiai biudžetinei įstaigai</w:t>
      </w:r>
      <w:r w:rsidR="008553BB">
        <w:rPr>
          <w:rFonts w:ascii="Times New Roman" w:hAnsi="Times New Roman" w:cs="Times New Roman"/>
          <w:sz w:val="24"/>
          <w:szCs w:val="24"/>
        </w:rPr>
        <w:t xml:space="preserve"> Šalčininkų Lietuvos tūkstantmečio gimnazijai</w:t>
      </w:r>
      <w:r w:rsidRPr="00F1493A">
        <w:rPr>
          <w:rFonts w:ascii="Times New Roman" w:hAnsi="Times New Roman" w:cs="Times New Roman"/>
          <w:sz w:val="24"/>
          <w:szCs w:val="24"/>
        </w:rPr>
        <w:t xml:space="preserve">. </w:t>
      </w:r>
    </w:p>
    <w:p w14:paraId="2E48DADD" w14:textId="695282E1" w:rsidR="00A419E6" w:rsidRPr="00A546C8" w:rsidRDefault="00A35A29" w:rsidP="00B36DBF">
      <w:pPr>
        <w:shd w:val="clear" w:color="auto" w:fill="FFFFFF"/>
        <w:tabs>
          <w:tab w:val="left" w:pos="1134"/>
        </w:tabs>
        <w:spacing w:after="0" w:line="240" w:lineRule="auto"/>
        <w:ind w:firstLine="720"/>
        <w:jc w:val="both"/>
        <w:rPr>
          <w:rFonts w:ascii="Times New Roman" w:hAnsi="Times New Roman" w:cs="Times New Roman"/>
          <w:sz w:val="24"/>
          <w:szCs w:val="24"/>
        </w:rPr>
      </w:pPr>
      <w:r w:rsidRPr="00F1493A">
        <w:rPr>
          <w:rFonts w:ascii="Times New Roman" w:hAnsi="Times New Roman" w:cs="Times New Roman"/>
          <w:sz w:val="24"/>
          <w:szCs w:val="24"/>
        </w:rPr>
        <w:t xml:space="preserve">9. </w:t>
      </w:r>
      <w:r w:rsidR="008553BB">
        <w:rPr>
          <w:rFonts w:ascii="Times New Roman" w:hAnsi="Times New Roman" w:cs="Times New Roman"/>
          <w:sz w:val="24"/>
          <w:szCs w:val="24"/>
        </w:rPr>
        <w:t>Iki 2020</w:t>
      </w:r>
      <w:r w:rsidR="00A419E6" w:rsidRPr="00F1493A">
        <w:rPr>
          <w:rFonts w:ascii="Times New Roman" w:hAnsi="Times New Roman" w:cs="Times New Roman"/>
          <w:sz w:val="24"/>
          <w:szCs w:val="24"/>
        </w:rPr>
        <w:t xml:space="preserve"> m. rugpjūčio 31 d. po reorganizavimo pasibaigsianti biudžetinė įstaiga </w:t>
      </w:r>
      <w:r w:rsidR="008553BB">
        <w:rPr>
          <w:rFonts w:ascii="Times New Roman" w:hAnsi="Times New Roman" w:cs="Times New Roman"/>
          <w:sz w:val="24"/>
          <w:szCs w:val="24"/>
        </w:rPr>
        <w:t>Butrimonių pagrindinė</w:t>
      </w:r>
      <w:r w:rsidR="00A419E6" w:rsidRPr="00F1493A">
        <w:rPr>
          <w:rFonts w:ascii="Times New Roman" w:hAnsi="Times New Roman" w:cs="Times New Roman"/>
          <w:sz w:val="24"/>
          <w:szCs w:val="24"/>
        </w:rPr>
        <w:t xml:space="preserve"> mokykla turi būti  išregistruota iš Juridinių asmenų registro.</w:t>
      </w:r>
      <w:r w:rsidR="00A546C8">
        <w:rPr>
          <w:rFonts w:ascii="Times New Roman" w:hAnsi="Times New Roman" w:cs="Times New Roman"/>
          <w:sz w:val="24"/>
          <w:szCs w:val="24"/>
        </w:rPr>
        <w:t xml:space="preserve"> Iki </w:t>
      </w:r>
      <w:r w:rsidR="00A546C8" w:rsidRPr="00CD6580">
        <w:rPr>
          <w:rFonts w:ascii="Times New Roman" w:hAnsi="Times New Roman" w:cs="Times New Roman"/>
          <w:sz w:val="24"/>
          <w:szCs w:val="24"/>
        </w:rPr>
        <w:t>2020 m. rugpj</w:t>
      </w:r>
      <w:r w:rsidR="00A546C8">
        <w:rPr>
          <w:rFonts w:ascii="Times New Roman" w:hAnsi="Times New Roman" w:cs="Times New Roman"/>
          <w:sz w:val="24"/>
          <w:szCs w:val="24"/>
        </w:rPr>
        <w:t xml:space="preserve">ūčio </w:t>
      </w:r>
      <w:r w:rsidR="00A546C8" w:rsidRPr="00CD6580">
        <w:rPr>
          <w:rFonts w:ascii="Times New Roman" w:hAnsi="Times New Roman" w:cs="Times New Roman"/>
          <w:sz w:val="24"/>
          <w:szCs w:val="24"/>
        </w:rPr>
        <w:t>31 d. po reorganizavimo veiksian</w:t>
      </w:r>
      <w:r w:rsidR="00A546C8">
        <w:rPr>
          <w:rFonts w:ascii="Times New Roman" w:hAnsi="Times New Roman" w:cs="Times New Roman"/>
          <w:sz w:val="24"/>
          <w:szCs w:val="24"/>
        </w:rPr>
        <w:t>čios biudžetinės įstaigos Šalčininkų Lietuvos tūkstantmečio gimnazijos pakeisti nuostatai turi būti įregistruoti Juridinių asmenų registre.</w:t>
      </w:r>
    </w:p>
    <w:p w14:paraId="720E5AAE" w14:textId="0CB48495" w:rsidR="00C91899" w:rsidRPr="00C91899" w:rsidRDefault="00C91899" w:rsidP="00C9189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C91899">
        <w:rPr>
          <w:rFonts w:ascii="Times New Roman" w:eastAsia="Times New Roman" w:hAnsi="Times New Roman" w:cs="Times New Roman"/>
          <w:color w:val="000000"/>
          <w:sz w:val="24"/>
          <w:szCs w:val="24"/>
          <w:lang w:eastAsia="lt-LT"/>
        </w:rPr>
        <w:t xml:space="preserve">. </w:t>
      </w:r>
      <w:r>
        <w:rPr>
          <w:rFonts w:ascii="Times New Roman" w:hAnsi="Times New Roman" w:cs="Times New Roman"/>
          <w:sz w:val="24"/>
          <w:szCs w:val="24"/>
        </w:rPr>
        <w:t xml:space="preserve">Reorganizuojamos </w:t>
      </w:r>
      <w:r w:rsidRPr="00CE4ABB">
        <w:rPr>
          <w:rFonts w:ascii="Times New Roman" w:hAnsi="Times New Roman" w:cs="Times New Roman"/>
          <w:sz w:val="24"/>
          <w:szCs w:val="24"/>
        </w:rPr>
        <w:t>biudžetinė</w:t>
      </w:r>
      <w:r>
        <w:rPr>
          <w:rFonts w:ascii="Times New Roman" w:hAnsi="Times New Roman" w:cs="Times New Roman"/>
          <w:sz w:val="24"/>
          <w:szCs w:val="24"/>
        </w:rPr>
        <w:t>s įstaigos</w:t>
      </w:r>
      <w:r w:rsidRPr="00CE4ABB">
        <w:rPr>
          <w:rFonts w:ascii="Times New Roman" w:hAnsi="Times New Roman" w:cs="Times New Roman"/>
          <w:sz w:val="24"/>
          <w:szCs w:val="24"/>
        </w:rPr>
        <w:t xml:space="preserve"> </w:t>
      </w:r>
      <w:r w:rsidR="008553BB">
        <w:rPr>
          <w:rFonts w:ascii="Times New Roman" w:hAnsi="Times New Roman" w:cs="Times New Roman"/>
          <w:sz w:val="24"/>
          <w:szCs w:val="24"/>
        </w:rPr>
        <w:t xml:space="preserve">Butrimonių pagrindinės </w:t>
      </w:r>
      <w:r>
        <w:rPr>
          <w:rFonts w:ascii="Times New Roman" w:hAnsi="Times New Roman" w:cs="Times New Roman"/>
          <w:sz w:val="24"/>
          <w:szCs w:val="24"/>
        </w:rPr>
        <w:t xml:space="preserve">mokyklos </w:t>
      </w:r>
      <w:r w:rsidRPr="00C91899">
        <w:rPr>
          <w:rFonts w:ascii="Times New Roman" w:eastAsia="Times New Roman" w:hAnsi="Times New Roman" w:cs="Times New Roman"/>
          <w:sz w:val="24"/>
          <w:szCs w:val="24"/>
        </w:rPr>
        <w:t>vadov</w:t>
      </w:r>
      <w:r>
        <w:rPr>
          <w:rFonts w:ascii="Times New Roman" w:eastAsia="Times New Roman" w:hAnsi="Times New Roman" w:cs="Times New Roman"/>
          <w:color w:val="000000"/>
          <w:sz w:val="24"/>
          <w:szCs w:val="24"/>
          <w:lang w:eastAsia="lt-LT"/>
        </w:rPr>
        <w:t xml:space="preserve">as </w:t>
      </w:r>
      <w:r w:rsidRPr="00C91899">
        <w:rPr>
          <w:rFonts w:ascii="Times New Roman" w:eastAsia="Times New Roman" w:hAnsi="Times New Roman" w:cs="Times New Roman"/>
          <w:color w:val="000000"/>
          <w:sz w:val="24"/>
          <w:szCs w:val="24"/>
          <w:lang w:eastAsia="lt-LT"/>
        </w:rPr>
        <w:t>sudaro savo biudžetinės įstaigos ilgalaikio ir trumpalaikio turto sąrašus</w:t>
      </w:r>
      <w:r w:rsidRPr="00C91899">
        <w:rPr>
          <w:rFonts w:ascii="Times New Roman" w:eastAsia="Times New Roman" w:hAnsi="Times New Roman" w:cs="Times New Roman"/>
          <w:sz w:val="24"/>
          <w:szCs w:val="24"/>
          <w:lang w:eastAsia="lt-LT"/>
        </w:rPr>
        <w:t>, bylų apskaitos dokumentus (bylų apyrašus, sąrašus ir kt.) i</w:t>
      </w:r>
      <w:r w:rsidR="008553BB">
        <w:rPr>
          <w:rFonts w:ascii="Times New Roman" w:eastAsia="Times New Roman" w:hAnsi="Times New Roman" w:cs="Times New Roman"/>
          <w:color w:val="000000"/>
          <w:sz w:val="24"/>
          <w:szCs w:val="24"/>
          <w:lang w:eastAsia="lt-LT"/>
        </w:rPr>
        <w:t>r iki 2020</w:t>
      </w:r>
      <w:r w:rsidRPr="00C91899">
        <w:rPr>
          <w:rFonts w:ascii="Times New Roman" w:eastAsia="Times New Roman" w:hAnsi="Times New Roman" w:cs="Times New Roman"/>
          <w:color w:val="000000"/>
          <w:sz w:val="24"/>
          <w:szCs w:val="24"/>
          <w:lang w:eastAsia="lt-LT"/>
        </w:rPr>
        <w:t xml:space="preserve"> m. rugpjūčio 31 d. perduoda po reorganizavimo veiksiančiai biudžetinei įstaigai</w:t>
      </w:r>
      <w:r>
        <w:rPr>
          <w:rFonts w:ascii="Times New Roman" w:eastAsia="Times New Roman" w:hAnsi="Times New Roman" w:cs="Times New Roman"/>
          <w:color w:val="000000"/>
          <w:sz w:val="24"/>
          <w:szCs w:val="24"/>
          <w:lang w:eastAsia="lt-LT"/>
        </w:rPr>
        <w:t xml:space="preserve"> </w:t>
      </w:r>
      <w:r w:rsidR="008553BB">
        <w:rPr>
          <w:rFonts w:ascii="Times New Roman" w:eastAsia="Times New Roman" w:hAnsi="Times New Roman" w:cs="Times New Roman"/>
          <w:color w:val="000000"/>
          <w:sz w:val="24"/>
          <w:szCs w:val="24"/>
          <w:lang w:eastAsia="lt-LT"/>
        </w:rPr>
        <w:t xml:space="preserve">Šalčininkų </w:t>
      </w:r>
      <w:r w:rsidRPr="00CE4ABB">
        <w:rPr>
          <w:rFonts w:ascii="Times New Roman" w:hAnsi="Times New Roman" w:cs="Times New Roman"/>
          <w:bCs/>
          <w:sz w:val="24"/>
          <w:szCs w:val="24"/>
        </w:rPr>
        <w:t xml:space="preserve">Lietuvos </w:t>
      </w:r>
      <w:r w:rsidR="008553BB">
        <w:rPr>
          <w:rFonts w:ascii="Times New Roman" w:hAnsi="Times New Roman" w:cs="Times New Roman"/>
          <w:bCs/>
          <w:sz w:val="24"/>
          <w:szCs w:val="24"/>
        </w:rPr>
        <w:t xml:space="preserve">tūkstantmečio gimnazijai </w:t>
      </w:r>
      <w:r w:rsidRPr="00FD218A">
        <w:rPr>
          <w:rFonts w:ascii="Times New Roman" w:hAnsi="Times New Roman" w:cs="Times New Roman"/>
          <w:bCs/>
          <w:sz w:val="24"/>
          <w:szCs w:val="24"/>
        </w:rPr>
        <w:t>pasirašant priėmimo-perdavimo aktą.</w:t>
      </w:r>
    </w:p>
    <w:p w14:paraId="139C0D48" w14:textId="69711449" w:rsidR="004F7AAD" w:rsidRPr="004F7AAD" w:rsidRDefault="004F7AAD" w:rsidP="004419FB">
      <w:pPr>
        <w:spacing w:after="0" w:line="240" w:lineRule="auto"/>
        <w:ind w:firstLine="720"/>
        <w:jc w:val="both"/>
        <w:rPr>
          <w:rFonts w:ascii="Times New Roman" w:hAnsi="Times New Roman" w:cs="Times New Roman"/>
          <w:sz w:val="24"/>
          <w:szCs w:val="24"/>
          <w:lang w:eastAsia="lt-LT"/>
        </w:rPr>
      </w:pPr>
      <w:r w:rsidRPr="004F7AAD">
        <w:rPr>
          <w:rFonts w:ascii="Times New Roman" w:hAnsi="Times New Roman" w:cs="Times New Roman"/>
          <w:sz w:val="24"/>
          <w:szCs w:val="24"/>
          <w:lang w:eastAsia="lt-LT"/>
        </w:rPr>
        <w:t xml:space="preserve">11. Reorganizuojama biudžetinė įstaiga </w:t>
      </w:r>
      <w:r w:rsidR="006721F5">
        <w:rPr>
          <w:rFonts w:ascii="Times New Roman" w:hAnsi="Times New Roman" w:cs="Times New Roman"/>
          <w:sz w:val="24"/>
          <w:szCs w:val="24"/>
        </w:rPr>
        <w:t xml:space="preserve">Butrimonių pagrindinė </w:t>
      </w:r>
      <w:r w:rsidRPr="004F7AAD">
        <w:rPr>
          <w:rFonts w:ascii="Times New Roman" w:hAnsi="Times New Roman" w:cs="Times New Roman"/>
          <w:sz w:val="24"/>
          <w:szCs w:val="24"/>
        </w:rPr>
        <w:t>mokykla</w:t>
      </w:r>
      <w:r w:rsidRPr="00DE3896">
        <w:rPr>
          <w:rFonts w:ascii="Times New Roman" w:hAnsi="Times New Roman" w:cs="Times New Roman"/>
          <w:color w:val="FF0000"/>
          <w:sz w:val="24"/>
          <w:szCs w:val="24"/>
          <w:lang w:eastAsia="lt-LT"/>
        </w:rPr>
        <w:t xml:space="preserve"> </w:t>
      </w:r>
      <w:r w:rsidR="006721F5">
        <w:rPr>
          <w:rFonts w:ascii="Times New Roman" w:hAnsi="Times New Roman" w:cs="Times New Roman"/>
          <w:sz w:val="24"/>
          <w:szCs w:val="24"/>
        </w:rPr>
        <w:t xml:space="preserve">iki 2020 </w:t>
      </w:r>
      <w:r w:rsidRPr="004F7AAD">
        <w:rPr>
          <w:rFonts w:ascii="Times New Roman" w:hAnsi="Times New Roman" w:cs="Times New Roman"/>
          <w:sz w:val="24"/>
          <w:szCs w:val="24"/>
        </w:rPr>
        <w:t>m</w:t>
      </w:r>
      <w:r w:rsidR="006721F5">
        <w:rPr>
          <w:rFonts w:ascii="Times New Roman" w:hAnsi="Times New Roman" w:cs="Times New Roman"/>
          <w:sz w:val="24"/>
          <w:szCs w:val="24"/>
        </w:rPr>
        <w:t>.</w:t>
      </w:r>
      <w:r w:rsidRPr="004F7AAD">
        <w:rPr>
          <w:rFonts w:ascii="Times New Roman" w:hAnsi="Times New Roman" w:cs="Times New Roman"/>
          <w:sz w:val="24"/>
          <w:szCs w:val="24"/>
        </w:rPr>
        <w:t xml:space="preserve"> </w:t>
      </w:r>
      <w:r w:rsidR="00EB7396" w:rsidRPr="00EB7396">
        <w:rPr>
          <w:rFonts w:ascii="Times New Roman" w:hAnsi="Times New Roman" w:cs="Times New Roman"/>
          <w:sz w:val="24"/>
          <w:szCs w:val="24"/>
        </w:rPr>
        <w:t>liepos 1</w:t>
      </w:r>
      <w:r w:rsidRPr="00EB7396">
        <w:rPr>
          <w:rFonts w:ascii="Times New Roman" w:hAnsi="Times New Roman" w:cs="Times New Roman"/>
          <w:sz w:val="24"/>
          <w:szCs w:val="24"/>
        </w:rPr>
        <w:t xml:space="preserve"> d.</w:t>
      </w:r>
      <w:r w:rsidRPr="00E62B57">
        <w:rPr>
          <w:rFonts w:ascii="Times New Roman" w:hAnsi="Times New Roman" w:cs="Times New Roman"/>
          <w:color w:val="FF0000"/>
          <w:sz w:val="24"/>
          <w:szCs w:val="24"/>
        </w:rPr>
        <w:t xml:space="preserve"> </w:t>
      </w:r>
      <w:r w:rsidRPr="00D60057">
        <w:rPr>
          <w:rFonts w:ascii="Times New Roman" w:hAnsi="Times New Roman" w:cs="Times New Roman"/>
          <w:sz w:val="24"/>
          <w:szCs w:val="24"/>
        </w:rPr>
        <w:t xml:space="preserve">baigia komplektuoti dokumentų fondą, </w:t>
      </w:r>
      <w:r w:rsidRPr="00D60057">
        <w:rPr>
          <w:rFonts w:ascii="Times New Roman" w:hAnsi="Times New Roman" w:cs="Times New Roman"/>
          <w:sz w:val="24"/>
          <w:szCs w:val="24"/>
          <w:lang w:eastAsia="lt-LT"/>
        </w:rPr>
        <w:t>atlieka dokumentų vertės ekspertizę, sudaro bylų apskaitos dokumentus (bylų apyrašus, sąrašus ir kt.).</w:t>
      </w:r>
      <w:r w:rsidRPr="004F7AAD">
        <w:rPr>
          <w:rFonts w:ascii="Times New Roman" w:hAnsi="Times New Roman" w:cs="Times New Roman"/>
          <w:sz w:val="24"/>
          <w:szCs w:val="24"/>
          <w:lang w:eastAsia="lt-LT"/>
        </w:rPr>
        <w:t xml:space="preserve"> Trumpai saugomus dokumentus, kurių saugojimo terminas pasibaigęs, sunaikina surašydami dokumentų naikinimo aktą. Reorganizuojama biudžetinė įstaiga </w:t>
      </w:r>
      <w:r w:rsidR="006721F5">
        <w:rPr>
          <w:rFonts w:ascii="Times New Roman" w:hAnsi="Times New Roman" w:cs="Times New Roman"/>
          <w:sz w:val="24"/>
          <w:szCs w:val="24"/>
        </w:rPr>
        <w:t xml:space="preserve">Butrimonių pagrindinė </w:t>
      </w:r>
      <w:r w:rsidRPr="004F7AAD">
        <w:rPr>
          <w:rFonts w:ascii="Times New Roman" w:hAnsi="Times New Roman" w:cs="Times New Roman"/>
          <w:sz w:val="24"/>
          <w:szCs w:val="24"/>
        </w:rPr>
        <w:t>mokykla</w:t>
      </w:r>
      <w:r w:rsidRPr="004F7AAD">
        <w:rPr>
          <w:rFonts w:ascii="Times New Roman" w:hAnsi="Times New Roman" w:cs="Times New Roman"/>
          <w:sz w:val="24"/>
          <w:szCs w:val="24"/>
          <w:lang w:eastAsia="lt-LT"/>
        </w:rPr>
        <w:t xml:space="preserve"> ilgai saugomus dokumentus ir trumpai saugom</w:t>
      </w:r>
      <w:r w:rsidR="004419FB">
        <w:rPr>
          <w:rFonts w:ascii="Times New Roman" w:hAnsi="Times New Roman" w:cs="Times New Roman"/>
          <w:sz w:val="24"/>
          <w:szCs w:val="24"/>
          <w:lang w:eastAsia="lt-LT"/>
        </w:rPr>
        <w:t>us</w:t>
      </w:r>
      <w:r w:rsidRPr="004F7AAD">
        <w:rPr>
          <w:rFonts w:ascii="Times New Roman" w:hAnsi="Times New Roman" w:cs="Times New Roman"/>
          <w:sz w:val="24"/>
          <w:szCs w:val="24"/>
          <w:lang w:eastAsia="lt-LT"/>
        </w:rPr>
        <w:t xml:space="preserve"> dokument</w:t>
      </w:r>
      <w:r w:rsidR="004419FB">
        <w:rPr>
          <w:rFonts w:ascii="Times New Roman" w:hAnsi="Times New Roman" w:cs="Times New Roman"/>
          <w:sz w:val="24"/>
          <w:szCs w:val="24"/>
          <w:lang w:eastAsia="lt-LT"/>
        </w:rPr>
        <w:t>us</w:t>
      </w:r>
      <w:r w:rsidRPr="004F7AAD">
        <w:rPr>
          <w:rFonts w:ascii="Times New Roman" w:hAnsi="Times New Roman" w:cs="Times New Roman"/>
          <w:sz w:val="24"/>
          <w:szCs w:val="24"/>
          <w:lang w:eastAsia="lt-LT"/>
        </w:rPr>
        <w:t>, kurių saugojimo terminas nesibaigė, Lietuvos Respublikos dokumentų ir archyvų įs</w:t>
      </w:r>
      <w:r w:rsidR="006721F5">
        <w:rPr>
          <w:rFonts w:ascii="Times New Roman" w:hAnsi="Times New Roman" w:cs="Times New Roman"/>
          <w:sz w:val="24"/>
          <w:szCs w:val="24"/>
          <w:lang w:eastAsia="lt-LT"/>
        </w:rPr>
        <w:t>tatymo nustatyta tvarka iki 2020</w:t>
      </w:r>
      <w:r w:rsidRPr="004F7AAD">
        <w:rPr>
          <w:rFonts w:ascii="Times New Roman" w:hAnsi="Times New Roman" w:cs="Times New Roman"/>
          <w:sz w:val="24"/>
          <w:szCs w:val="24"/>
          <w:lang w:eastAsia="lt-LT"/>
        </w:rPr>
        <w:t xml:space="preserve"> m.</w:t>
      </w:r>
      <w:r w:rsidRPr="004F7AAD">
        <w:rPr>
          <w:rFonts w:ascii="Times New Roman" w:hAnsi="Times New Roman" w:cs="Times New Roman"/>
          <w:sz w:val="24"/>
          <w:szCs w:val="24"/>
        </w:rPr>
        <w:t xml:space="preserve"> rugpjūčio</w:t>
      </w:r>
      <w:r w:rsidRPr="004F7AAD">
        <w:rPr>
          <w:rFonts w:ascii="Times New Roman" w:hAnsi="Times New Roman" w:cs="Times New Roman"/>
          <w:sz w:val="24"/>
          <w:szCs w:val="24"/>
          <w:lang w:eastAsia="lt-LT"/>
        </w:rPr>
        <w:t xml:space="preserve"> 31 d. perduoda toliau saugoti po reorganizavimo veiksiančiai biudžetinei įstaigai</w:t>
      </w:r>
      <w:r w:rsidR="006721F5">
        <w:rPr>
          <w:rFonts w:ascii="Times New Roman" w:hAnsi="Times New Roman" w:cs="Times New Roman"/>
          <w:sz w:val="24"/>
          <w:szCs w:val="24"/>
          <w:lang w:eastAsia="lt-LT"/>
        </w:rPr>
        <w:t xml:space="preserve"> </w:t>
      </w:r>
      <w:r w:rsidR="006721F5">
        <w:rPr>
          <w:rFonts w:ascii="Times New Roman" w:hAnsi="Times New Roman" w:cs="Times New Roman"/>
          <w:sz w:val="24"/>
          <w:szCs w:val="24"/>
        </w:rPr>
        <w:t>Šalčininkų Lietuvos tūkstantmečio gimnazijai</w:t>
      </w:r>
      <w:r w:rsidRPr="004F7AAD">
        <w:rPr>
          <w:rFonts w:ascii="Times New Roman" w:hAnsi="Times New Roman" w:cs="Times New Roman"/>
          <w:sz w:val="24"/>
          <w:szCs w:val="24"/>
        </w:rPr>
        <w:t>.</w:t>
      </w:r>
    </w:p>
    <w:p w14:paraId="691A813C" w14:textId="12CBBBF7" w:rsidR="00CE4ABB" w:rsidRDefault="00CE4ABB" w:rsidP="004419FB">
      <w:pPr>
        <w:tabs>
          <w:tab w:val="left" w:pos="0"/>
          <w:tab w:val="left" w:pos="1134"/>
        </w:tabs>
        <w:spacing w:after="0" w:line="240" w:lineRule="auto"/>
        <w:ind w:firstLine="720"/>
        <w:jc w:val="both"/>
        <w:rPr>
          <w:rFonts w:ascii="Times New Roman" w:hAnsi="Times New Roman" w:cs="Times New Roman"/>
          <w:bCs/>
          <w:sz w:val="24"/>
          <w:szCs w:val="24"/>
        </w:rPr>
      </w:pPr>
      <w:r w:rsidRPr="009D0120">
        <w:rPr>
          <w:rFonts w:ascii="Times New Roman" w:hAnsi="Times New Roman" w:cs="Times New Roman"/>
          <w:bCs/>
          <w:sz w:val="24"/>
          <w:szCs w:val="24"/>
        </w:rPr>
        <w:t>1</w:t>
      </w:r>
      <w:r w:rsidR="00D11AF7" w:rsidRPr="009D0120">
        <w:rPr>
          <w:rFonts w:ascii="Times New Roman" w:hAnsi="Times New Roman" w:cs="Times New Roman"/>
          <w:bCs/>
          <w:sz w:val="24"/>
          <w:szCs w:val="24"/>
        </w:rPr>
        <w:t>2</w:t>
      </w:r>
      <w:r w:rsidRPr="009D0120">
        <w:rPr>
          <w:rFonts w:ascii="Times New Roman" w:hAnsi="Times New Roman" w:cs="Times New Roman"/>
          <w:bCs/>
          <w:sz w:val="24"/>
          <w:szCs w:val="24"/>
        </w:rPr>
        <w:t>.</w:t>
      </w:r>
      <w:r w:rsidRPr="009D0120">
        <w:rPr>
          <w:rFonts w:ascii="Times New Roman" w:hAnsi="Times New Roman" w:cs="Times New Roman"/>
          <w:bCs/>
          <w:sz w:val="24"/>
          <w:szCs w:val="24"/>
        </w:rPr>
        <w:tab/>
        <w:t xml:space="preserve">Reorganizavimo metu atliekama biudžetinės įstaigos </w:t>
      </w:r>
      <w:r w:rsidR="00A9214D">
        <w:rPr>
          <w:rFonts w:ascii="Times New Roman" w:hAnsi="Times New Roman" w:cs="Times New Roman"/>
          <w:sz w:val="24"/>
          <w:szCs w:val="24"/>
        </w:rPr>
        <w:t xml:space="preserve">Butrimonių pagrindinės </w:t>
      </w:r>
      <w:r w:rsidR="00D11AF7" w:rsidRPr="009D0120">
        <w:rPr>
          <w:rFonts w:ascii="Times New Roman" w:hAnsi="Times New Roman" w:cs="Times New Roman"/>
          <w:sz w:val="24"/>
          <w:szCs w:val="24"/>
        </w:rPr>
        <w:t xml:space="preserve">mokyklos </w:t>
      </w:r>
      <w:r w:rsidRPr="009D0120">
        <w:rPr>
          <w:rFonts w:ascii="Times New Roman" w:hAnsi="Times New Roman" w:cs="Times New Roman"/>
          <w:bCs/>
          <w:sz w:val="24"/>
          <w:szCs w:val="24"/>
        </w:rPr>
        <w:t xml:space="preserve">patikėjimo teise, panaudos ir (ar) kitais pagrindais valdomo trumpalaikio turto, ilgalaikio materialiojo turto, finansinio turto ir nematerialiojo turto </w:t>
      </w:r>
      <w:r w:rsidRPr="00EB7396">
        <w:rPr>
          <w:rFonts w:ascii="Times New Roman" w:hAnsi="Times New Roman" w:cs="Times New Roman"/>
          <w:bCs/>
          <w:sz w:val="24"/>
          <w:szCs w:val="24"/>
        </w:rPr>
        <w:t>inventorizacija</w:t>
      </w:r>
      <w:r w:rsidR="00DE3896" w:rsidRPr="00EB7396">
        <w:t xml:space="preserve"> </w:t>
      </w:r>
      <w:r w:rsidR="00DE3896" w:rsidRPr="00EB7396">
        <w:rPr>
          <w:rFonts w:ascii="Times New Roman" w:hAnsi="Times New Roman" w:cs="Times New Roman"/>
          <w:sz w:val="24"/>
          <w:szCs w:val="24"/>
        </w:rPr>
        <w:t>pagal 20</w:t>
      </w:r>
      <w:r w:rsidR="00D60057" w:rsidRPr="00EB7396">
        <w:rPr>
          <w:rFonts w:ascii="Times New Roman" w:hAnsi="Times New Roman" w:cs="Times New Roman"/>
          <w:sz w:val="24"/>
          <w:szCs w:val="24"/>
        </w:rPr>
        <w:t>20</w:t>
      </w:r>
      <w:r w:rsidR="00DE3896" w:rsidRPr="00EB7396">
        <w:rPr>
          <w:rFonts w:ascii="Times New Roman" w:hAnsi="Times New Roman" w:cs="Times New Roman"/>
          <w:sz w:val="24"/>
          <w:szCs w:val="24"/>
        </w:rPr>
        <w:t xml:space="preserve"> m. gegužės 1 d. būklę, sudaro</w:t>
      </w:r>
      <w:r w:rsidR="009E2507" w:rsidRPr="00EB7396">
        <w:rPr>
          <w:rFonts w:ascii="Times New Roman" w:hAnsi="Times New Roman" w:cs="Times New Roman"/>
          <w:sz w:val="24"/>
          <w:szCs w:val="24"/>
        </w:rPr>
        <w:t>mi</w:t>
      </w:r>
      <w:r w:rsidR="00DE3896" w:rsidRPr="00EB7396">
        <w:rPr>
          <w:rFonts w:ascii="Times New Roman" w:hAnsi="Times New Roman" w:cs="Times New Roman"/>
          <w:sz w:val="24"/>
          <w:szCs w:val="24"/>
        </w:rPr>
        <w:t xml:space="preserve"> ilgalaikio nekilnojamojo, ilgalaikio, trumpalaikio, nematerialiojo ir kito turto sąraš</w:t>
      </w:r>
      <w:r w:rsidR="009E2507" w:rsidRPr="00EB7396">
        <w:rPr>
          <w:rFonts w:ascii="Times New Roman" w:hAnsi="Times New Roman" w:cs="Times New Roman"/>
          <w:sz w:val="24"/>
          <w:szCs w:val="24"/>
        </w:rPr>
        <w:t>ai</w:t>
      </w:r>
      <w:r w:rsidR="00D60057" w:rsidRPr="00EB7396">
        <w:rPr>
          <w:rFonts w:ascii="Times New Roman" w:hAnsi="Times New Roman" w:cs="Times New Roman"/>
          <w:sz w:val="24"/>
          <w:szCs w:val="24"/>
        </w:rPr>
        <w:t>.</w:t>
      </w:r>
      <w:r w:rsidRPr="00EB7396">
        <w:rPr>
          <w:rFonts w:ascii="Times New Roman" w:hAnsi="Times New Roman" w:cs="Times New Roman"/>
          <w:bCs/>
          <w:sz w:val="24"/>
          <w:szCs w:val="24"/>
        </w:rPr>
        <w:t xml:space="preserve"> Inventorizacija </w:t>
      </w:r>
      <w:r w:rsidR="00A9214D" w:rsidRPr="00EB7396">
        <w:rPr>
          <w:rFonts w:ascii="Times New Roman" w:hAnsi="Times New Roman" w:cs="Times New Roman"/>
          <w:bCs/>
          <w:sz w:val="24"/>
          <w:szCs w:val="24"/>
        </w:rPr>
        <w:t>atliekama iki 2020</w:t>
      </w:r>
      <w:r w:rsidR="00DD4A9B" w:rsidRPr="00EB7396">
        <w:rPr>
          <w:rFonts w:ascii="Times New Roman" w:hAnsi="Times New Roman" w:cs="Times New Roman"/>
          <w:bCs/>
          <w:sz w:val="24"/>
          <w:szCs w:val="24"/>
        </w:rPr>
        <w:t xml:space="preserve"> m. </w:t>
      </w:r>
      <w:r w:rsidR="00EB7396" w:rsidRPr="00EB7396">
        <w:rPr>
          <w:rFonts w:ascii="Times New Roman" w:hAnsi="Times New Roman" w:cs="Times New Roman"/>
          <w:bCs/>
          <w:sz w:val="24"/>
          <w:szCs w:val="24"/>
        </w:rPr>
        <w:t>liepos 1</w:t>
      </w:r>
      <w:r w:rsidRPr="00EB7396">
        <w:rPr>
          <w:rFonts w:ascii="Times New Roman" w:hAnsi="Times New Roman" w:cs="Times New Roman"/>
          <w:bCs/>
          <w:sz w:val="24"/>
          <w:szCs w:val="24"/>
        </w:rPr>
        <w:t xml:space="preserve"> d. </w:t>
      </w:r>
      <w:r w:rsidRPr="009D0120">
        <w:rPr>
          <w:rFonts w:ascii="Times New Roman" w:hAnsi="Times New Roman" w:cs="Times New Roman"/>
          <w:bCs/>
          <w:sz w:val="24"/>
          <w:szCs w:val="24"/>
        </w:rPr>
        <w:t xml:space="preserve">Už inventorizacijos atlikimą ir inventorizacijos apyrašų parengimą atsako biudžetinės įstaigos </w:t>
      </w:r>
      <w:r w:rsidR="00A9214D">
        <w:rPr>
          <w:rFonts w:ascii="Times New Roman" w:hAnsi="Times New Roman" w:cs="Times New Roman"/>
          <w:sz w:val="24"/>
          <w:szCs w:val="24"/>
        </w:rPr>
        <w:t xml:space="preserve">Butrimonių pagrindinės </w:t>
      </w:r>
      <w:r w:rsidR="00D11AF7" w:rsidRPr="009D0120">
        <w:rPr>
          <w:rFonts w:ascii="Times New Roman" w:hAnsi="Times New Roman" w:cs="Times New Roman"/>
          <w:sz w:val="24"/>
          <w:szCs w:val="24"/>
        </w:rPr>
        <w:t>mokyklos</w:t>
      </w:r>
      <w:r w:rsidR="00D11AF7" w:rsidRPr="009D0120">
        <w:rPr>
          <w:rFonts w:ascii="Times New Roman" w:hAnsi="Times New Roman" w:cs="Times New Roman"/>
          <w:bCs/>
          <w:sz w:val="24"/>
          <w:szCs w:val="24"/>
        </w:rPr>
        <w:t xml:space="preserve"> </w:t>
      </w:r>
      <w:r w:rsidRPr="009D0120">
        <w:rPr>
          <w:rFonts w:ascii="Times New Roman" w:hAnsi="Times New Roman" w:cs="Times New Roman"/>
          <w:bCs/>
          <w:sz w:val="24"/>
          <w:szCs w:val="24"/>
        </w:rPr>
        <w:t xml:space="preserve">vadovas. </w:t>
      </w:r>
    </w:p>
    <w:p w14:paraId="38DCD096" w14:textId="02EB313D" w:rsidR="00CE4ABB" w:rsidRPr="00D11AF7" w:rsidRDefault="00CE4ABB" w:rsidP="00D9732E">
      <w:pPr>
        <w:tabs>
          <w:tab w:val="left" w:pos="0"/>
          <w:tab w:val="left" w:pos="1134"/>
        </w:tabs>
        <w:spacing w:after="0" w:line="240" w:lineRule="auto"/>
        <w:ind w:firstLine="720"/>
        <w:jc w:val="both"/>
        <w:rPr>
          <w:rFonts w:ascii="Times New Roman" w:hAnsi="Times New Roman" w:cs="Times New Roman"/>
          <w:bCs/>
          <w:sz w:val="24"/>
          <w:szCs w:val="24"/>
        </w:rPr>
      </w:pPr>
      <w:r w:rsidRPr="00D11AF7">
        <w:rPr>
          <w:rFonts w:ascii="Times New Roman" w:hAnsi="Times New Roman" w:cs="Times New Roman"/>
          <w:bCs/>
          <w:sz w:val="24"/>
          <w:szCs w:val="24"/>
        </w:rPr>
        <w:t>13.</w:t>
      </w:r>
      <w:r w:rsidRPr="00D11AF7">
        <w:rPr>
          <w:rFonts w:ascii="Times New Roman" w:hAnsi="Times New Roman" w:cs="Times New Roman"/>
          <w:bCs/>
          <w:sz w:val="24"/>
          <w:szCs w:val="24"/>
        </w:rPr>
        <w:tab/>
        <w:t xml:space="preserve">Reorganizuojamos biudžetinės įstaigos </w:t>
      </w:r>
      <w:r w:rsidR="00A9214D">
        <w:rPr>
          <w:rFonts w:ascii="Times New Roman" w:hAnsi="Times New Roman" w:cs="Times New Roman"/>
          <w:sz w:val="24"/>
          <w:szCs w:val="24"/>
        </w:rPr>
        <w:t xml:space="preserve">Butrimonių pagrindinės </w:t>
      </w:r>
      <w:r w:rsidR="00D11AF7" w:rsidRPr="00D11AF7">
        <w:rPr>
          <w:rFonts w:ascii="Times New Roman" w:hAnsi="Times New Roman" w:cs="Times New Roman"/>
          <w:sz w:val="24"/>
          <w:szCs w:val="24"/>
        </w:rPr>
        <w:t xml:space="preserve">mokyklos </w:t>
      </w:r>
      <w:r w:rsidRPr="00D11AF7">
        <w:rPr>
          <w:rFonts w:ascii="Times New Roman" w:hAnsi="Times New Roman" w:cs="Times New Roman"/>
          <w:bCs/>
          <w:sz w:val="24"/>
          <w:szCs w:val="24"/>
        </w:rPr>
        <w:t>patikėjimo teise valdomas trumpalaikis turtas, ilgalaikis materialusis turtas, finansinis turtas ir nematerialusis turtas, prieš tai suderinus su Lietuvos Respublikos švietimo</w:t>
      </w:r>
      <w:r w:rsidR="000B4794">
        <w:rPr>
          <w:rFonts w:ascii="Times New Roman" w:hAnsi="Times New Roman" w:cs="Times New Roman"/>
          <w:bCs/>
          <w:sz w:val="24"/>
          <w:szCs w:val="24"/>
        </w:rPr>
        <w:t xml:space="preserve">, </w:t>
      </w:r>
      <w:r w:rsidRPr="00D11AF7">
        <w:rPr>
          <w:rFonts w:ascii="Times New Roman" w:hAnsi="Times New Roman" w:cs="Times New Roman"/>
          <w:bCs/>
          <w:sz w:val="24"/>
          <w:szCs w:val="24"/>
        </w:rPr>
        <w:t xml:space="preserve">mokslo </w:t>
      </w:r>
      <w:r w:rsidR="000B4794">
        <w:rPr>
          <w:rFonts w:ascii="Times New Roman" w:hAnsi="Times New Roman" w:cs="Times New Roman"/>
          <w:bCs/>
          <w:sz w:val="24"/>
          <w:szCs w:val="24"/>
        </w:rPr>
        <w:t xml:space="preserve">ir sporto </w:t>
      </w:r>
      <w:r w:rsidRPr="00D11AF7">
        <w:rPr>
          <w:rFonts w:ascii="Times New Roman" w:hAnsi="Times New Roman" w:cs="Times New Roman"/>
          <w:bCs/>
          <w:sz w:val="24"/>
          <w:szCs w:val="24"/>
        </w:rPr>
        <w:t xml:space="preserve">ministerija </w:t>
      </w:r>
      <w:r w:rsidRPr="00EB7396">
        <w:rPr>
          <w:rFonts w:ascii="Times New Roman" w:hAnsi="Times New Roman" w:cs="Times New Roman"/>
          <w:bCs/>
          <w:sz w:val="24"/>
          <w:szCs w:val="24"/>
        </w:rPr>
        <w:t>(nekilnojamojo turto perdavimas papildomai derinamas su valstybės įmone Turto banku)</w:t>
      </w:r>
      <w:r w:rsidRPr="00D11AF7">
        <w:rPr>
          <w:rFonts w:ascii="Times New Roman" w:hAnsi="Times New Roman" w:cs="Times New Roman"/>
          <w:bCs/>
          <w:sz w:val="24"/>
          <w:szCs w:val="24"/>
        </w:rPr>
        <w:t xml:space="preserve">, perduodamas perdavimo ir priėmimo aktais po reorganizavimo veiksiančiai biudžetinei įstaigai </w:t>
      </w:r>
      <w:r w:rsidR="00A9214D">
        <w:rPr>
          <w:rFonts w:ascii="Times New Roman" w:hAnsi="Times New Roman" w:cs="Times New Roman"/>
          <w:bCs/>
          <w:sz w:val="24"/>
          <w:szCs w:val="24"/>
        </w:rPr>
        <w:t xml:space="preserve">Šalčininkų Lietuvos tūkstantmečio gimnazijai </w:t>
      </w:r>
      <w:r w:rsidRPr="00D11AF7">
        <w:rPr>
          <w:rFonts w:ascii="Times New Roman" w:hAnsi="Times New Roman" w:cs="Times New Roman"/>
          <w:bCs/>
          <w:sz w:val="24"/>
          <w:szCs w:val="24"/>
        </w:rPr>
        <w:t xml:space="preserve">ir (ar) kitam patikėtiniui. </w:t>
      </w:r>
    </w:p>
    <w:p w14:paraId="0A3AD2A7" w14:textId="510D82C0" w:rsidR="00CE4ABB" w:rsidRDefault="00CE4ABB" w:rsidP="00D9732E">
      <w:pPr>
        <w:tabs>
          <w:tab w:val="left" w:pos="0"/>
          <w:tab w:val="left" w:pos="1134"/>
        </w:tabs>
        <w:spacing w:after="0" w:line="240" w:lineRule="auto"/>
        <w:ind w:firstLine="720"/>
        <w:jc w:val="both"/>
        <w:rPr>
          <w:rFonts w:ascii="Times New Roman" w:hAnsi="Times New Roman" w:cs="Times New Roman"/>
          <w:bCs/>
          <w:sz w:val="24"/>
          <w:szCs w:val="24"/>
        </w:rPr>
      </w:pPr>
      <w:r w:rsidRPr="00D11AF7">
        <w:rPr>
          <w:rFonts w:ascii="Times New Roman" w:hAnsi="Times New Roman" w:cs="Times New Roman"/>
          <w:bCs/>
          <w:sz w:val="24"/>
          <w:szCs w:val="24"/>
        </w:rPr>
        <w:t>14.</w:t>
      </w:r>
      <w:r w:rsidRPr="00D11AF7">
        <w:rPr>
          <w:rFonts w:ascii="Times New Roman" w:hAnsi="Times New Roman" w:cs="Times New Roman"/>
          <w:bCs/>
          <w:sz w:val="24"/>
          <w:szCs w:val="24"/>
        </w:rPr>
        <w:tab/>
        <w:t xml:space="preserve">Reorganizuojamos biudžetinės įstaigos </w:t>
      </w:r>
      <w:r w:rsidR="005854D2">
        <w:rPr>
          <w:rFonts w:ascii="Times New Roman" w:hAnsi="Times New Roman" w:cs="Times New Roman"/>
          <w:sz w:val="24"/>
          <w:szCs w:val="24"/>
        </w:rPr>
        <w:t xml:space="preserve">Butrimonių pagrindinės </w:t>
      </w:r>
      <w:r w:rsidR="00D11AF7" w:rsidRPr="00D11AF7">
        <w:rPr>
          <w:rFonts w:ascii="Times New Roman" w:hAnsi="Times New Roman" w:cs="Times New Roman"/>
          <w:sz w:val="24"/>
          <w:szCs w:val="24"/>
        </w:rPr>
        <w:t>mokyklos</w:t>
      </w:r>
      <w:r w:rsidR="00D11AF7" w:rsidRPr="00D11AF7">
        <w:rPr>
          <w:rFonts w:ascii="Times New Roman" w:hAnsi="Times New Roman" w:cs="Times New Roman"/>
          <w:bCs/>
          <w:sz w:val="24"/>
          <w:szCs w:val="24"/>
        </w:rPr>
        <w:t xml:space="preserve"> </w:t>
      </w:r>
      <w:r w:rsidRPr="00D11AF7">
        <w:rPr>
          <w:rFonts w:ascii="Times New Roman" w:hAnsi="Times New Roman" w:cs="Times New Roman"/>
          <w:bCs/>
          <w:sz w:val="24"/>
          <w:szCs w:val="24"/>
        </w:rPr>
        <w:t xml:space="preserve">panaudos pagrindais valdomas trumpalaikis materialusis turtas, ilgalaikis materialusis turtas ir (ar) nematerialusis turtas, kuris bus reikalingas po reorganizavimo veiksiančios biudžetinės įstaigos </w:t>
      </w:r>
      <w:r w:rsidR="005854D2">
        <w:rPr>
          <w:rFonts w:ascii="Times New Roman" w:hAnsi="Times New Roman" w:cs="Times New Roman"/>
          <w:bCs/>
          <w:sz w:val="24"/>
          <w:szCs w:val="24"/>
        </w:rPr>
        <w:t xml:space="preserve">Šalčininkų Lietuvos tūkstantmečio gimnazijos </w:t>
      </w:r>
      <w:r w:rsidRPr="00D11AF7">
        <w:rPr>
          <w:rFonts w:ascii="Times New Roman" w:hAnsi="Times New Roman" w:cs="Times New Roman"/>
          <w:bCs/>
          <w:sz w:val="24"/>
          <w:szCs w:val="24"/>
        </w:rPr>
        <w:t>veiklai vykdyti, po reorganizavimo, jei panaudos davėjas sutinka, pereina po reorganizavimo veiksiančiai biudžetinei įstaigai</w:t>
      </w:r>
      <w:r w:rsidR="005854D2">
        <w:rPr>
          <w:rFonts w:ascii="Times New Roman" w:hAnsi="Times New Roman" w:cs="Times New Roman"/>
          <w:bCs/>
          <w:sz w:val="24"/>
          <w:szCs w:val="24"/>
        </w:rPr>
        <w:t xml:space="preserve"> Šalčininkų Lietuvos tūkstantmečio gimnazijai</w:t>
      </w:r>
      <w:r w:rsidRPr="00D11AF7">
        <w:rPr>
          <w:rFonts w:ascii="Times New Roman" w:hAnsi="Times New Roman" w:cs="Times New Roman"/>
          <w:bCs/>
          <w:sz w:val="24"/>
          <w:szCs w:val="24"/>
        </w:rPr>
        <w:t xml:space="preserve"> su panaudos davėjais pasirašant atitinkamus susitarimus dėl panaudos sutarčių pakeitimo. Nereikalingas turtas grąžinamas panaudos davėjui iki reorganizavimo pabaigos.</w:t>
      </w:r>
    </w:p>
    <w:p w14:paraId="0DB00113" w14:textId="0E0109A8" w:rsidR="00CE4ABB" w:rsidRDefault="00CE4ABB" w:rsidP="00D9732E">
      <w:pPr>
        <w:tabs>
          <w:tab w:val="left" w:pos="0"/>
          <w:tab w:val="left" w:pos="1134"/>
        </w:tabs>
        <w:spacing w:after="0" w:line="240" w:lineRule="auto"/>
        <w:ind w:firstLine="720"/>
        <w:jc w:val="both"/>
        <w:rPr>
          <w:rFonts w:ascii="Times New Roman" w:hAnsi="Times New Roman" w:cs="Times New Roman"/>
          <w:bCs/>
          <w:sz w:val="24"/>
          <w:szCs w:val="24"/>
        </w:rPr>
      </w:pPr>
      <w:r w:rsidRPr="00D11AF7">
        <w:rPr>
          <w:rFonts w:ascii="Times New Roman" w:hAnsi="Times New Roman" w:cs="Times New Roman"/>
          <w:bCs/>
          <w:sz w:val="24"/>
          <w:szCs w:val="24"/>
        </w:rPr>
        <w:t>15.</w:t>
      </w:r>
      <w:r w:rsidRPr="00D11AF7">
        <w:rPr>
          <w:rFonts w:ascii="Times New Roman" w:hAnsi="Times New Roman" w:cs="Times New Roman"/>
          <w:bCs/>
          <w:sz w:val="24"/>
          <w:szCs w:val="24"/>
        </w:rPr>
        <w:tab/>
        <w:t xml:space="preserve">Reorganizuojamos biudžetinės įstaigos </w:t>
      </w:r>
      <w:r w:rsidR="005854D2">
        <w:rPr>
          <w:rFonts w:ascii="Times New Roman" w:hAnsi="Times New Roman" w:cs="Times New Roman"/>
          <w:sz w:val="24"/>
          <w:szCs w:val="24"/>
        </w:rPr>
        <w:t xml:space="preserve">Butrimonių pagrindinės </w:t>
      </w:r>
      <w:r w:rsidR="00D11AF7" w:rsidRPr="00D11AF7">
        <w:rPr>
          <w:rFonts w:ascii="Times New Roman" w:hAnsi="Times New Roman" w:cs="Times New Roman"/>
          <w:sz w:val="24"/>
          <w:szCs w:val="24"/>
        </w:rPr>
        <w:t>mokyklos</w:t>
      </w:r>
      <w:r w:rsidR="00D11AF7" w:rsidRPr="00D11AF7">
        <w:rPr>
          <w:rFonts w:ascii="Times New Roman" w:hAnsi="Times New Roman" w:cs="Times New Roman"/>
          <w:bCs/>
          <w:sz w:val="24"/>
          <w:szCs w:val="24"/>
        </w:rPr>
        <w:t xml:space="preserve"> </w:t>
      </w:r>
      <w:r w:rsidRPr="00D11AF7">
        <w:rPr>
          <w:rFonts w:ascii="Times New Roman" w:hAnsi="Times New Roman" w:cs="Times New Roman"/>
          <w:bCs/>
          <w:sz w:val="24"/>
          <w:szCs w:val="24"/>
        </w:rPr>
        <w:t>kreditorių reikalavimai ir mokėtinos sumos pereina po reorganizavimo veiksiančiai biudžetinei įstaigai</w:t>
      </w:r>
      <w:r w:rsidR="005854D2">
        <w:rPr>
          <w:rFonts w:ascii="Times New Roman" w:hAnsi="Times New Roman" w:cs="Times New Roman"/>
          <w:bCs/>
          <w:sz w:val="24"/>
          <w:szCs w:val="24"/>
        </w:rPr>
        <w:t xml:space="preserve"> Šalčininkų Lietuvos tūkstantmečio gimnazijai</w:t>
      </w:r>
      <w:r w:rsidRPr="00D11AF7">
        <w:rPr>
          <w:rFonts w:ascii="Times New Roman" w:hAnsi="Times New Roman" w:cs="Times New Roman"/>
          <w:bCs/>
          <w:sz w:val="24"/>
          <w:szCs w:val="24"/>
        </w:rPr>
        <w:t>.</w:t>
      </w:r>
    </w:p>
    <w:p w14:paraId="3425F66B" w14:textId="5C083585" w:rsidR="00CE4ABB" w:rsidRPr="004F3C7A" w:rsidRDefault="00CE4ABB" w:rsidP="00D9732E">
      <w:pPr>
        <w:tabs>
          <w:tab w:val="left" w:pos="0"/>
          <w:tab w:val="left" w:pos="993"/>
          <w:tab w:val="left" w:pos="1134"/>
        </w:tabs>
        <w:spacing w:after="0" w:line="240" w:lineRule="auto"/>
        <w:ind w:firstLine="720"/>
        <w:jc w:val="both"/>
        <w:rPr>
          <w:rFonts w:ascii="Times New Roman" w:hAnsi="Times New Roman" w:cs="Times New Roman"/>
          <w:bCs/>
          <w:sz w:val="24"/>
          <w:szCs w:val="24"/>
        </w:rPr>
      </w:pPr>
      <w:r w:rsidRPr="004F3C7A">
        <w:rPr>
          <w:rFonts w:ascii="Times New Roman" w:hAnsi="Times New Roman" w:cs="Times New Roman"/>
          <w:bCs/>
          <w:sz w:val="24"/>
          <w:szCs w:val="24"/>
        </w:rPr>
        <w:t>16.</w:t>
      </w:r>
      <w:r w:rsidRPr="004F3C7A">
        <w:rPr>
          <w:rFonts w:ascii="Times New Roman" w:hAnsi="Times New Roman" w:cs="Times New Roman"/>
          <w:bCs/>
          <w:sz w:val="24"/>
          <w:szCs w:val="24"/>
        </w:rPr>
        <w:tab/>
        <w:t xml:space="preserve">Visas reorganizuojamos biudžetinės įstaigos </w:t>
      </w:r>
      <w:r w:rsidR="00F86B81">
        <w:rPr>
          <w:rFonts w:ascii="Times New Roman" w:hAnsi="Times New Roman" w:cs="Times New Roman"/>
          <w:sz w:val="24"/>
          <w:szCs w:val="24"/>
        </w:rPr>
        <w:t xml:space="preserve">Butrimonių pagrindinės </w:t>
      </w:r>
      <w:r w:rsidR="00D11AF7" w:rsidRPr="004F3C7A">
        <w:rPr>
          <w:rFonts w:ascii="Times New Roman" w:hAnsi="Times New Roman" w:cs="Times New Roman"/>
          <w:sz w:val="24"/>
          <w:szCs w:val="24"/>
        </w:rPr>
        <w:t>mokyklos</w:t>
      </w:r>
      <w:r w:rsidR="00D11AF7" w:rsidRPr="004F3C7A">
        <w:rPr>
          <w:rFonts w:ascii="Times New Roman" w:hAnsi="Times New Roman" w:cs="Times New Roman"/>
          <w:bCs/>
          <w:sz w:val="24"/>
          <w:szCs w:val="24"/>
        </w:rPr>
        <w:t xml:space="preserve"> </w:t>
      </w:r>
      <w:r w:rsidRPr="004F3C7A">
        <w:rPr>
          <w:rFonts w:ascii="Times New Roman" w:hAnsi="Times New Roman" w:cs="Times New Roman"/>
          <w:bCs/>
          <w:sz w:val="24"/>
          <w:szCs w:val="24"/>
        </w:rPr>
        <w:t xml:space="preserve">prievoles, teises ir pareigas (įskaitant, bet neapsiribojant: teises ir pareigas, kylančias iš mokymo sutarčių ir kitų sutarčių; prievoles mokėti atitinkamas įmokas, mokesčius, baudas, delspinigius </w:t>
      </w:r>
      <w:r w:rsidRPr="004F3C7A">
        <w:rPr>
          <w:rFonts w:ascii="Times New Roman" w:hAnsi="Times New Roman" w:cs="Times New Roman"/>
          <w:bCs/>
          <w:sz w:val="24"/>
          <w:szCs w:val="24"/>
        </w:rPr>
        <w:lastRenderedPageBreak/>
        <w:t>mokesčių administratoriui, Valstybinio socialinio draudimo fondui ir kitoms valstybės institucijoms) perima po reorganizavimo veiksianti biudžetinė įstaiga</w:t>
      </w:r>
      <w:r w:rsidR="00F86B81">
        <w:rPr>
          <w:rFonts w:ascii="Times New Roman" w:hAnsi="Times New Roman" w:cs="Times New Roman"/>
          <w:bCs/>
          <w:sz w:val="24"/>
          <w:szCs w:val="24"/>
        </w:rPr>
        <w:t xml:space="preserve"> Šalčininkų Lietuvos tūkstantmečio gimnazija</w:t>
      </w:r>
      <w:r w:rsidRPr="004F3C7A">
        <w:rPr>
          <w:rFonts w:ascii="Times New Roman" w:hAnsi="Times New Roman" w:cs="Times New Roman"/>
          <w:bCs/>
          <w:sz w:val="24"/>
          <w:szCs w:val="24"/>
        </w:rPr>
        <w:t xml:space="preserve">. </w:t>
      </w:r>
    </w:p>
    <w:p w14:paraId="2F6B2969" w14:textId="4D7C7760" w:rsidR="00CE4ABB" w:rsidRDefault="00CE4ABB" w:rsidP="00D9732E">
      <w:pPr>
        <w:tabs>
          <w:tab w:val="left" w:pos="0"/>
          <w:tab w:val="left" w:pos="1134"/>
        </w:tabs>
        <w:spacing w:after="0" w:line="240" w:lineRule="auto"/>
        <w:ind w:firstLine="720"/>
        <w:jc w:val="both"/>
        <w:rPr>
          <w:rFonts w:ascii="Times New Roman" w:hAnsi="Times New Roman" w:cs="Times New Roman"/>
          <w:bCs/>
          <w:sz w:val="24"/>
          <w:szCs w:val="24"/>
        </w:rPr>
      </w:pPr>
      <w:r w:rsidRPr="00D11AF7">
        <w:rPr>
          <w:rFonts w:ascii="Times New Roman" w:hAnsi="Times New Roman" w:cs="Times New Roman"/>
          <w:bCs/>
          <w:sz w:val="24"/>
          <w:szCs w:val="24"/>
        </w:rPr>
        <w:t>17.</w:t>
      </w:r>
      <w:r w:rsidRPr="00D11AF7">
        <w:rPr>
          <w:rFonts w:ascii="Times New Roman" w:hAnsi="Times New Roman" w:cs="Times New Roman"/>
          <w:bCs/>
          <w:sz w:val="24"/>
          <w:szCs w:val="24"/>
        </w:rPr>
        <w:tab/>
        <w:t xml:space="preserve">Reorganizuojamos biudžetinės įstaigos </w:t>
      </w:r>
      <w:r w:rsidR="000F041D">
        <w:rPr>
          <w:rFonts w:ascii="Times New Roman" w:hAnsi="Times New Roman" w:cs="Times New Roman"/>
          <w:sz w:val="24"/>
          <w:szCs w:val="24"/>
        </w:rPr>
        <w:t xml:space="preserve">Butrimonių pagrindinės </w:t>
      </w:r>
      <w:r w:rsidR="00D11AF7" w:rsidRPr="00D11AF7">
        <w:rPr>
          <w:rFonts w:ascii="Times New Roman" w:hAnsi="Times New Roman" w:cs="Times New Roman"/>
          <w:sz w:val="24"/>
          <w:szCs w:val="24"/>
        </w:rPr>
        <w:t>mokyklos</w:t>
      </w:r>
      <w:r w:rsidR="00D11AF7" w:rsidRPr="00D11AF7">
        <w:rPr>
          <w:rFonts w:ascii="Times New Roman" w:hAnsi="Times New Roman" w:cs="Times New Roman"/>
          <w:bCs/>
          <w:sz w:val="24"/>
          <w:szCs w:val="24"/>
        </w:rPr>
        <w:t xml:space="preserve"> </w:t>
      </w:r>
      <w:r w:rsidRPr="00D11AF7">
        <w:rPr>
          <w:rFonts w:ascii="Times New Roman" w:hAnsi="Times New Roman" w:cs="Times New Roman"/>
          <w:bCs/>
          <w:sz w:val="24"/>
          <w:szCs w:val="24"/>
        </w:rPr>
        <w:t>antspaudai Lietuvos Respublikos teisės aktų nustatyta tvarka sunaikinami po to, kai pasirašomi turto ir dokumentų perdavimo ir priėmimo aktai bei kiti dokumentai ir įstaiga yra išregistruojama iš Juridinių asmenų registro.</w:t>
      </w:r>
    </w:p>
    <w:p w14:paraId="172F5223" w14:textId="3621FFAA" w:rsidR="00932609" w:rsidRPr="00B65EC0" w:rsidRDefault="000B4794" w:rsidP="00B65EC0">
      <w:pPr>
        <w:tabs>
          <w:tab w:val="left" w:pos="993"/>
          <w:tab w:val="left" w:pos="1134"/>
        </w:tabs>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18</w:t>
      </w:r>
      <w:r w:rsidRPr="00E253C4">
        <w:rPr>
          <w:rFonts w:ascii="Times New Roman" w:hAnsi="Times New Roman" w:cs="Times New Roman"/>
          <w:sz w:val="24"/>
          <w:szCs w:val="24"/>
        </w:rPr>
        <w:t>.</w:t>
      </w:r>
      <w:r w:rsidRPr="00E253C4">
        <w:rPr>
          <w:rFonts w:ascii="Times New Roman" w:hAnsi="Times New Roman" w:cs="Times New Roman"/>
          <w:sz w:val="24"/>
          <w:szCs w:val="24"/>
        </w:rPr>
        <w:tab/>
        <w:t xml:space="preserve">Reorganizuojamos </w:t>
      </w:r>
      <w:r w:rsidR="000F041D">
        <w:rPr>
          <w:rFonts w:ascii="Times New Roman" w:hAnsi="Times New Roman" w:cs="Times New Roman"/>
          <w:sz w:val="24"/>
          <w:szCs w:val="24"/>
        </w:rPr>
        <w:t>Butrimonių pagrindinės mokyklos vadovas iki 2020</w:t>
      </w:r>
      <w:r w:rsidRPr="00E253C4">
        <w:rPr>
          <w:rFonts w:ascii="Times New Roman" w:hAnsi="Times New Roman" w:cs="Times New Roman"/>
          <w:sz w:val="24"/>
          <w:szCs w:val="24"/>
        </w:rPr>
        <w:t xml:space="preserve"> m. rugpjūčio 31 d. išregistruoja iš Juridinių asmenų registro po reorganizavimo pasibaigiančią </w:t>
      </w:r>
      <w:r w:rsidR="000F041D">
        <w:rPr>
          <w:rFonts w:ascii="Times New Roman" w:hAnsi="Times New Roman" w:cs="Times New Roman"/>
          <w:sz w:val="24"/>
          <w:szCs w:val="24"/>
        </w:rPr>
        <w:t xml:space="preserve">Butrimonių pagrindinę </w:t>
      </w:r>
      <w:r w:rsidRPr="00E253C4">
        <w:rPr>
          <w:rFonts w:ascii="Times New Roman" w:hAnsi="Times New Roman" w:cs="Times New Roman"/>
          <w:sz w:val="24"/>
          <w:szCs w:val="24"/>
        </w:rPr>
        <w:t>mokyklą ir atlieka visus kitus su įstaigos išr</w:t>
      </w:r>
      <w:r w:rsidR="00B65EC0">
        <w:rPr>
          <w:rFonts w:ascii="Times New Roman" w:hAnsi="Times New Roman" w:cs="Times New Roman"/>
          <w:sz w:val="24"/>
          <w:szCs w:val="24"/>
        </w:rPr>
        <w:t>egistravimu susijusius veiksmus</w:t>
      </w:r>
      <w:r w:rsidR="00C53E9D" w:rsidRPr="00B65EC0">
        <w:rPr>
          <w:rFonts w:ascii="Times New Roman" w:hAnsi="Times New Roman" w:cs="Times New Roman"/>
          <w:i/>
          <w:sz w:val="24"/>
          <w:szCs w:val="24"/>
        </w:rPr>
        <w:t>.</w:t>
      </w:r>
      <w:r w:rsidR="00B65EC0" w:rsidRPr="00B65EC0">
        <w:rPr>
          <w:rFonts w:ascii="Times New Roman" w:hAnsi="Times New Roman" w:cs="Times New Roman"/>
          <w:i/>
          <w:sz w:val="24"/>
          <w:szCs w:val="24"/>
        </w:rPr>
        <w:t xml:space="preserve"> </w:t>
      </w:r>
      <w:r w:rsidR="00B65EC0" w:rsidRPr="00B65EC0">
        <w:rPr>
          <w:rFonts w:ascii="Times New Roman" w:hAnsi="Times New Roman" w:cs="Times New Roman"/>
          <w:iCs/>
          <w:sz w:val="24"/>
          <w:szCs w:val="24"/>
        </w:rPr>
        <w:t>Iki 2020 m. rugpjūčio  31 d. po reorganizavimo veiksiančios biudžetinės įstaigos Šalčininkų Lietuvos tūkstantmečio gimnazijos vadovas  Juridinių asmenų registre įregistruoja pakeistus Šalčininkų Lietuvos tūkstantmečio gimnazijos nuostatus ir atlieka kitus su nuostatų registravimu susijusius veiksmus.</w:t>
      </w:r>
    </w:p>
    <w:p w14:paraId="6A204018" w14:textId="77777777" w:rsidR="00702C8C" w:rsidRPr="00702C8C" w:rsidRDefault="00702C8C" w:rsidP="00B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lang w:eastAsia="lt-LT"/>
        </w:rPr>
      </w:pPr>
    </w:p>
    <w:p w14:paraId="7247B986" w14:textId="77777777" w:rsidR="00702C8C" w:rsidRPr="00702C8C" w:rsidRDefault="00702C8C" w:rsidP="00B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lang w:eastAsia="lt-LT"/>
        </w:rPr>
      </w:pPr>
      <w:r w:rsidRPr="00702C8C">
        <w:rPr>
          <w:rFonts w:ascii="Times New Roman" w:eastAsia="Times New Roman" w:hAnsi="Times New Roman" w:cs="Times New Roman"/>
          <w:b/>
          <w:sz w:val="24"/>
          <w:szCs w:val="24"/>
          <w:lang w:eastAsia="lt-LT"/>
        </w:rPr>
        <w:t>V SKYRIUS</w:t>
      </w:r>
    </w:p>
    <w:p w14:paraId="44A53D98" w14:textId="77777777" w:rsidR="00702C8C" w:rsidRPr="00702C8C" w:rsidRDefault="00702C8C" w:rsidP="00B3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lang w:eastAsia="lt-LT"/>
        </w:rPr>
      </w:pPr>
      <w:r w:rsidRPr="00702C8C">
        <w:rPr>
          <w:rFonts w:ascii="Times New Roman" w:eastAsia="Times New Roman" w:hAnsi="Times New Roman" w:cs="Times New Roman"/>
          <w:b/>
          <w:sz w:val="24"/>
          <w:szCs w:val="24"/>
          <w:lang w:eastAsia="lt-LT"/>
        </w:rPr>
        <w:t>PO REORGANIZAVIMO VEIKSIANČIOS BIUDŽETINĖS ĮSTAIGOS SAVININKO TEISES IR PAREIGAS ĮGYVENDINANTI INSTITUCIJA</w:t>
      </w:r>
    </w:p>
    <w:p w14:paraId="1238CA10" w14:textId="77777777" w:rsidR="00702C8C" w:rsidRPr="00702C8C" w:rsidRDefault="00702C8C" w:rsidP="00B36DBF">
      <w:pPr>
        <w:tabs>
          <w:tab w:val="left" w:pos="0"/>
        </w:tabs>
        <w:spacing w:after="0" w:line="240" w:lineRule="auto"/>
        <w:ind w:firstLine="720"/>
        <w:jc w:val="both"/>
        <w:rPr>
          <w:rFonts w:ascii="Times New Roman" w:eastAsia="Times New Roman" w:hAnsi="Times New Roman" w:cs="Times New Roman"/>
          <w:sz w:val="24"/>
          <w:szCs w:val="24"/>
          <w:lang w:eastAsia="lt-LT"/>
        </w:rPr>
      </w:pPr>
    </w:p>
    <w:p w14:paraId="27AC731F" w14:textId="3B479BC0" w:rsidR="00702C8C" w:rsidRPr="001F4D6E" w:rsidRDefault="00702C8C" w:rsidP="00B36DBF">
      <w:pPr>
        <w:spacing w:after="0" w:line="240" w:lineRule="auto"/>
        <w:ind w:firstLine="720"/>
        <w:jc w:val="both"/>
        <w:rPr>
          <w:rFonts w:ascii="Times New Roman" w:eastAsia="Times New Roman" w:hAnsi="Times New Roman" w:cs="Times New Roman"/>
          <w:sz w:val="24"/>
          <w:szCs w:val="24"/>
          <w:lang w:eastAsia="lt-LT"/>
        </w:rPr>
      </w:pPr>
      <w:r w:rsidRPr="001F4D6E">
        <w:rPr>
          <w:rFonts w:ascii="Times New Roman" w:eastAsia="Times New Roman" w:hAnsi="Times New Roman" w:cs="Times New Roman"/>
          <w:sz w:val="24"/>
          <w:szCs w:val="24"/>
          <w:lang w:eastAsia="lt-LT"/>
        </w:rPr>
        <w:t>1</w:t>
      </w:r>
      <w:r w:rsidR="000B4794">
        <w:rPr>
          <w:rFonts w:ascii="Times New Roman" w:eastAsia="Times New Roman" w:hAnsi="Times New Roman" w:cs="Times New Roman"/>
          <w:sz w:val="24"/>
          <w:szCs w:val="24"/>
          <w:lang w:eastAsia="lt-LT"/>
        </w:rPr>
        <w:t>9</w:t>
      </w:r>
      <w:r w:rsidRPr="001F4D6E">
        <w:rPr>
          <w:rFonts w:ascii="Times New Roman" w:eastAsia="Times New Roman" w:hAnsi="Times New Roman" w:cs="Times New Roman"/>
          <w:sz w:val="24"/>
          <w:szCs w:val="24"/>
          <w:lang w:eastAsia="lt-LT"/>
        </w:rPr>
        <w:t xml:space="preserve">. </w:t>
      </w:r>
      <w:r w:rsidR="001F4D6E" w:rsidRPr="001F4D6E">
        <w:rPr>
          <w:rFonts w:ascii="Times New Roman" w:hAnsi="Times New Roman" w:cs="Times New Roman"/>
          <w:sz w:val="24"/>
          <w:szCs w:val="24"/>
        </w:rPr>
        <w:t xml:space="preserve">Vadovaujantis Lietuvos Respublikos Vyriausybės </w:t>
      </w:r>
      <w:r w:rsidR="000F041D">
        <w:rPr>
          <w:rFonts w:ascii="Times New Roman" w:hAnsi="Times New Roman" w:cs="Times New Roman"/>
          <w:sz w:val="24"/>
          <w:szCs w:val="24"/>
        </w:rPr>
        <w:t>2020</w:t>
      </w:r>
      <w:r w:rsidR="00D11AF7" w:rsidRPr="001F4D6E">
        <w:rPr>
          <w:rFonts w:ascii="Times New Roman" w:hAnsi="Times New Roman" w:cs="Times New Roman"/>
          <w:sz w:val="24"/>
          <w:szCs w:val="24"/>
        </w:rPr>
        <w:t xml:space="preserve"> m. </w:t>
      </w:r>
      <w:r w:rsidR="00CD6580" w:rsidRPr="00DA0EB0">
        <w:rPr>
          <w:rFonts w:ascii="Times New Roman" w:hAnsi="Times New Roman" w:cs="Times New Roman"/>
          <w:sz w:val="24"/>
          <w:szCs w:val="24"/>
        </w:rPr>
        <w:t xml:space="preserve">balandžio 22 </w:t>
      </w:r>
      <w:r w:rsidR="00D11AF7" w:rsidRPr="00DA0EB0">
        <w:rPr>
          <w:rFonts w:ascii="Times New Roman" w:hAnsi="Times New Roman" w:cs="Times New Roman"/>
          <w:sz w:val="24"/>
          <w:szCs w:val="24"/>
        </w:rPr>
        <w:t xml:space="preserve">d. </w:t>
      </w:r>
      <w:r w:rsidR="00CD6580" w:rsidRPr="00DA0EB0">
        <w:rPr>
          <w:rFonts w:ascii="Times New Roman" w:hAnsi="Times New Roman" w:cs="Times New Roman"/>
          <w:sz w:val="24"/>
          <w:szCs w:val="24"/>
        </w:rPr>
        <w:t xml:space="preserve">420 </w:t>
      </w:r>
      <w:r w:rsidR="00D11AF7" w:rsidRPr="00DA0EB0">
        <w:rPr>
          <w:rFonts w:ascii="Times New Roman" w:hAnsi="Times New Roman" w:cs="Times New Roman"/>
          <w:sz w:val="24"/>
          <w:szCs w:val="24"/>
        </w:rPr>
        <w:t>nutarim</w:t>
      </w:r>
      <w:r w:rsidR="007A4036" w:rsidRPr="00DA0EB0">
        <w:rPr>
          <w:rFonts w:ascii="Times New Roman" w:hAnsi="Times New Roman" w:cs="Times New Roman"/>
          <w:sz w:val="24"/>
          <w:szCs w:val="24"/>
        </w:rPr>
        <w:t>o</w:t>
      </w:r>
      <w:r w:rsidR="00D11AF7" w:rsidRPr="00DA0EB0">
        <w:rPr>
          <w:rFonts w:ascii="Times New Roman" w:hAnsi="Times New Roman" w:cs="Times New Roman"/>
          <w:sz w:val="24"/>
          <w:szCs w:val="24"/>
        </w:rPr>
        <w:t xml:space="preserve"> Nr. </w:t>
      </w:r>
      <w:r w:rsidR="00D11AF7" w:rsidRPr="00DA0EB0">
        <w:rPr>
          <w:rFonts w:ascii="Times New Roman" w:eastAsia="Times New Roman" w:hAnsi="Times New Roman" w:cs="Times New Roman"/>
          <w:sz w:val="24"/>
          <w:szCs w:val="24"/>
          <w:lang w:eastAsia="lt-LT"/>
        </w:rPr>
        <w:t>„Dėl</w:t>
      </w:r>
      <w:r w:rsidR="00CD6580" w:rsidRPr="00DA0EB0">
        <w:rPr>
          <w:rFonts w:ascii="Times New Roman" w:eastAsia="Times New Roman" w:hAnsi="Times New Roman" w:cs="Times New Roman"/>
          <w:sz w:val="24"/>
          <w:szCs w:val="24"/>
          <w:lang w:eastAsia="lt-LT"/>
        </w:rPr>
        <w:t xml:space="preserve"> sutikimo reorganizuoti Butrimonių pagrindinę mokyklą</w:t>
      </w:r>
      <w:r w:rsidR="00D11AF7" w:rsidRPr="00DA0EB0">
        <w:rPr>
          <w:rFonts w:ascii="Times New Roman" w:eastAsia="Times New Roman" w:hAnsi="Times New Roman" w:cs="Times New Roman"/>
          <w:sz w:val="24"/>
          <w:szCs w:val="24"/>
          <w:lang w:eastAsia="lt-LT"/>
        </w:rPr>
        <w:t>“</w:t>
      </w:r>
      <w:r w:rsidR="00E253C4" w:rsidRPr="001F4D6E">
        <w:rPr>
          <w:rFonts w:ascii="Times New Roman" w:eastAsia="Times New Roman" w:hAnsi="Times New Roman" w:cs="Times New Roman"/>
          <w:sz w:val="24"/>
          <w:szCs w:val="24"/>
          <w:lang w:eastAsia="lt-LT"/>
        </w:rPr>
        <w:t xml:space="preserve"> </w:t>
      </w:r>
      <w:r w:rsidR="00CE4ABB" w:rsidRPr="009946F7">
        <w:rPr>
          <w:rFonts w:ascii="Times New Roman" w:hAnsi="Times New Roman" w:cs="Times New Roman"/>
          <w:sz w:val="24"/>
          <w:szCs w:val="24"/>
        </w:rPr>
        <w:t>2.6</w:t>
      </w:r>
      <w:r w:rsidR="00CE4ABB" w:rsidRPr="001F4D6E">
        <w:rPr>
          <w:rFonts w:ascii="Times New Roman" w:hAnsi="Times New Roman" w:cs="Times New Roman"/>
          <w:sz w:val="24"/>
          <w:szCs w:val="24"/>
        </w:rPr>
        <w:t xml:space="preserve"> papunkčiu</w:t>
      </w:r>
      <w:r w:rsidR="00CE4ABB" w:rsidRPr="001F4D6E">
        <w:rPr>
          <w:rFonts w:ascii="Times New Roman" w:eastAsia="Times New Roman" w:hAnsi="Times New Roman" w:cs="Times New Roman"/>
          <w:sz w:val="24"/>
          <w:szCs w:val="24"/>
          <w:lang w:eastAsia="lt-LT"/>
        </w:rPr>
        <w:t xml:space="preserve"> </w:t>
      </w:r>
      <w:r w:rsidR="00E253C4" w:rsidRPr="001F4D6E">
        <w:rPr>
          <w:rFonts w:ascii="Times New Roman" w:eastAsia="Times New Roman" w:hAnsi="Times New Roman" w:cs="Times New Roman"/>
          <w:sz w:val="24"/>
          <w:szCs w:val="24"/>
          <w:lang w:eastAsia="lt-LT"/>
        </w:rPr>
        <w:t>p</w:t>
      </w:r>
      <w:r w:rsidRPr="001F4D6E">
        <w:rPr>
          <w:rFonts w:ascii="Times New Roman" w:eastAsia="Times New Roman" w:hAnsi="Times New Roman" w:cs="Times New Roman"/>
          <w:sz w:val="24"/>
          <w:szCs w:val="24"/>
          <w:lang w:eastAsia="lt-LT"/>
        </w:rPr>
        <w:t xml:space="preserve">o reorganizavimo veiksiančios </w:t>
      </w:r>
      <w:r w:rsidR="00F1493A" w:rsidRPr="001F4D6E">
        <w:rPr>
          <w:rFonts w:ascii="Times New Roman" w:eastAsia="Times New Roman" w:hAnsi="Times New Roman" w:cs="Times New Roman"/>
          <w:sz w:val="24"/>
          <w:szCs w:val="24"/>
          <w:lang w:eastAsia="lt-LT"/>
        </w:rPr>
        <w:t>b</w:t>
      </w:r>
      <w:r w:rsidRPr="001F4D6E">
        <w:rPr>
          <w:rFonts w:ascii="Times New Roman" w:eastAsia="Times New Roman" w:hAnsi="Times New Roman" w:cs="Times New Roman"/>
          <w:sz w:val="24"/>
          <w:szCs w:val="24"/>
          <w:lang w:eastAsia="lt-LT"/>
        </w:rPr>
        <w:t xml:space="preserve">iudžetinės įstaigos – </w:t>
      </w:r>
      <w:r w:rsidR="000F041D">
        <w:rPr>
          <w:rFonts w:ascii="Times New Roman" w:eastAsia="Times New Roman" w:hAnsi="Times New Roman" w:cs="Times New Roman"/>
          <w:sz w:val="24"/>
          <w:szCs w:val="24"/>
          <w:lang w:eastAsia="lt-LT"/>
        </w:rPr>
        <w:t xml:space="preserve">Šalčininkų </w:t>
      </w:r>
      <w:r w:rsidR="00F1493A" w:rsidRPr="001F4D6E">
        <w:rPr>
          <w:rFonts w:ascii="Times New Roman" w:eastAsia="Times New Roman" w:hAnsi="Times New Roman" w:cs="Times New Roman"/>
          <w:sz w:val="24"/>
          <w:szCs w:val="24"/>
          <w:lang w:eastAsia="lt-LT"/>
        </w:rPr>
        <w:t xml:space="preserve">Lietuvos </w:t>
      </w:r>
      <w:r w:rsidR="000F041D">
        <w:rPr>
          <w:rFonts w:ascii="Times New Roman" w:eastAsia="Times New Roman" w:hAnsi="Times New Roman" w:cs="Times New Roman"/>
          <w:sz w:val="24"/>
          <w:szCs w:val="24"/>
          <w:lang w:eastAsia="lt-LT"/>
        </w:rPr>
        <w:t xml:space="preserve">tūkstantmečio gimnazijos </w:t>
      </w:r>
      <w:r w:rsidRPr="001F4D6E">
        <w:rPr>
          <w:rFonts w:ascii="Times New Roman" w:eastAsia="Times New Roman" w:hAnsi="Times New Roman" w:cs="Times New Roman"/>
          <w:sz w:val="24"/>
          <w:szCs w:val="24"/>
          <w:lang w:eastAsia="lt-LT"/>
        </w:rPr>
        <w:t>savininko teises ir pareigas įgyvendinanti institucija – Lietuvos Respublikos švietimo</w:t>
      </w:r>
      <w:r w:rsidR="00F1493A" w:rsidRPr="001F4D6E">
        <w:rPr>
          <w:rFonts w:ascii="Times New Roman" w:eastAsia="Times New Roman" w:hAnsi="Times New Roman" w:cs="Times New Roman"/>
          <w:sz w:val="24"/>
          <w:szCs w:val="24"/>
          <w:lang w:eastAsia="lt-LT"/>
        </w:rPr>
        <w:t>,</w:t>
      </w:r>
      <w:r w:rsidRPr="001F4D6E">
        <w:rPr>
          <w:rFonts w:ascii="Times New Roman" w:eastAsia="Times New Roman" w:hAnsi="Times New Roman" w:cs="Times New Roman"/>
          <w:sz w:val="24"/>
          <w:szCs w:val="24"/>
          <w:lang w:eastAsia="lt-LT"/>
        </w:rPr>
        <w:t xml:space="preserve"> mokslo</w:t>
      </w:r>
      <w:r w:rsidR="00F1493A" w:rsidRPr="001F4D6E">
        <w:rPr>
          <w:rFonts w:ascii="Times New Roman" w:eastAsia="Times New Roman" w:hAnsi="Times New Roman" w:cs="Times New Roman"/>
          <w:sz w:val="24"/>
          <w:szCs w:val="24"/>
          <w:lang w:eastAsia="lt-LT"/>
        </w:rPr>
        <w:t xml:space="preserve"> ir sporto</w:t>
      </w:r>
      <w:r w:rsidRPr="001F4D6E">
        <w:rPr>
          <w:rFonts w:ascii="Times New Roman" w:eastAsia="Times New Roman" w:hAnsi="Times New Roman" w:cs="Times New Roman"/>
          <w:sz w:val="24"/>
          <w:szCs w:val="24"/>
          <w:lang w:eastAsia="lt-LT"/>
        </w:rPr>
        <w:t xml:space="preserve"> ministerija.</w:t>
      </w:r>
    </w:p>
    <w:p w14:paraId="1DC945A7" w14:textId="43733C3B" w:rsidR="00702C8C" w:rsidRDefault="00702C8C" w:rsidP="00B36DBF">
      <w:pPr>
        <w:tabs>
          <w:tab w:val="left" w:pos="3195"/>
        </w:tabs>
        <w:spacing w:after="0" w:line="240" w:lineRule="auto"/>
        <w:ind w:firstLine="720"/>
        <w:rPr>
          <w:rFonts w:ascii="Times New Roman" w:eastAsia="Times New Roman" w:hAnsi="Times New Roman" w:cs="Times New Roman"/>
          <w:sz w:val="24"/>
          <w:szCs w:val="24"/>
          <w:lang w:eastAsia="lt-LT"/>
        </w:rPr>
      </w:pPr>
      <w:r w:rsidRPr="00702C8C">
        <w:rPr>
          <w:rFonts w:ascii="Times New Roman" w:eastAsia="Times New Roman" w:hAnsi="Times New Roman" w:cs="Times New Roman"/>
          <w:sz w:val="24"/>
          <w:szCs w:val="24"/>
          <w:lang w:eastAsia="lt-LT"/>
        </w:rPr>
        <w:tab/>
      </w:r>
    </w:p>
    <w:p w14:paraId="36DA8883" w14:textId="77777777" w:rsidR="00932609" w:rsidRPr="00702C8C" w:rsidRDefault="00932609" w:rsidP="00B36DBF">
      <w:pPr>
        <w:tabs>
          <w:tab w:val="left" w:pos="3195"/>
        </w:tabs>
        <w:spacing w:after="0" w:line="240" w:lineRule="auto"/>
        <w:ind w:firstLine="720"/>
        <w:rPr>
          <w:rFonts w:ascii="Times New Roman" w:eastAsia="Times New Roman" w:hAnsi="Times New Roman" w:cs="Times New Roman"/>
          <w:sz w:val="24"/>
          <w:szCs w:val="24"/>
          <w:lang w:eastAsia="lt-LT"/>
        </w:rPr>
      </w:pPr>
    </w:p>
    <w:p w14:paraId="4D81E5E5" w14:textId="77777777" w:rsidR="00702C8C" w:rsidRPr="00702C8C" w:rsidRDefault="00702C8C" w:rsidP="00B36DBF">
      <w:pPr>
        <w:tabs>
          <w:tab w:val="left" w:pos="4050"/>
        </w:tabs>
        <w:spacing w:after="0" w:line="240" w:lineRule="auto"/>
        <w:ind w:firstLine="720"/>
        <w:jc w:val="center"/>
        <w:rPr>
          <w:rFonts w:ascii="Times New Roman" w:eastAsia="Times New Roman" w:hAnsi="Times New Roman" w:cs="Times New Roman"/>
          <w:b/>
          <w:sz w:val="24"/>
          <w:szCs w:val="24"/>
          <w:lang w:eastAsia="lt-LT"/>
        </w:rPr>
      </w:pPr>
      <w:r w:rsidRPr="00702C8C">
        <w:rPr>
          <w:rFonts w:ascii="Times New Roman" w:eastAsia="Times New Roman" w:hAnsi="Times New Roman" w:cs="Times New Roman"/>
          <w:b/>
          <w:sz w:val="24"/>
          <w:szCs w:val="24"/>
          <w:lang w:eastAsia="lt-LT"/>
        </w:rPr>
        <w:t>VI SKYRIUS</w:t>
      </w:r>
    </w:p>
    <w:p w14:paraId="0B5D4DF3" w14:textId="77777777" w:rsidR="00702C8C" w:rsidRPr="00702C8C" w:rsidRDefault="00702C8C" w:rsidP="00B36DBF">
      <w:pPr>
        <w:tabs>
          <w:tab w:val="left" w:pos="4050"/>
        </w:tabs>
        <w:spacing w:after="0" w:line="240" w:lineRule="auto"/>
        <w:ind w:firstLine="720"/>
        <w:jc w:val="center"/>
        <w:rPr>
          <w:rFonts w:ascii="Times New Roman" w:eastAsia="Times New Roman" w:hAnsi="Times New Roman" w:cs="Times New Roman"/>
          <w:b/>
          <w:sz w:val="24"/>
          <w:szCs w:val="24"/>
          <w:lang w:eastAsia="lt-LT"/>
        </w:rPr>
      </w:pPr>
      <w:r w:rsidRPr="00702C8C">
        <w:rPr>
          <w:rFonts w:ascii="Times New Roman" w:eastAsia="Times New Roman" w:hAnsi="Times New Roman" w:cs="Times New Roman"/>
          <w:b/>
          <w:sz w:val="24"/>
          <w:szCs w:val="24"/>
          <w:lang w:eastAsia="lt-LT"/>
        </w:rPr>
        <w:t>BAIGIAMOSIOS NUOSTATOS</w:t>
      </w:r>
    </w:p>
    <w:p w14:paraId="158408E5" w14:textId="77777777" w:rsidR="00702C8C" w:rsidRPr="00702C8C" w:rsidRDefault="00702C8C" w:rsidP="00B36DBF">
      <w:pPr>
        <w:spacing w:after="0" w:line="240" w:lineRule="auto"/>
        <w:ind w:firstLine="720"/>
        <w:rPr>
          <w:rFonts w:ascii="Times New Roman" w:eastAsia="Times New Roman" w:hAnsi="Times New Roman" w:cs="Times New Roman"/>
          <w:sz w:val="24"/>
          <w:szCs w:val="24"/>
          <w:lang w:eastAsia="lt-LT"/>
        </w:rPr>
      </w:pPr>
    </w:p>
    <w:p w14:paraId="032D6974" w14:textId="77777777" w:rsidR="00793475" w:rsidRDefault="000B4794" w:rsidP="00793475">
      <w:pPr>
        <w:shd w:val="clear" w:color="auto" w:fill="FFFFFF"/>
        <w:tabs>
          <w:tab w:val="left" w:pos="1134"/>
        </w:tabs>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702C8C" w:rsidRPr="00702C8C">
        <w:rPr>
          <w:rFonts w:ascii="Times New Roman" w:eastAsia="Times New Roman" w:hAnsi="Times New Roman" w:cs="Times New Roman"/>
          <w:sz w:val="24"/>
          <w:szCs w:val="24"/>
          <w:lang w:eastAsia="lt-LT"/>
        </w:rPr>
        <w:t xml:space="preserve">. </w:t>
      </w:r>
      <w:r w:rsidR="00744D25">
        <w:rPr>
          <w:rFonts w:ascii="Times New Roman" w:eastAsia="Times New Roman" w:hAnsi="Times New Roman" w:cs="Times New Roman"/>
          <w:sz w:val="24"/>
          <w:szCs w:val="24"/>
          <w:lang w:eastAsia="lt-LT"/>
        </w:rPr>
        <w:t xml:space="preserve">Apie </w:t>
      </w:r>
      <w:r w:rsidR="00F1493A" w:rsidRPr="00F1493A">
        <w:rPr>
          <w:rFonts w:ascii="Times New Roman" w:eastAsia="Calibri" w:hAnsi="Times New Roman" w:cs="Times New Roman"/>
          <w:color w:val="000000"/>
          <w:sz w:val="24"/>
          <w:szCs w:val="24"/>
        </w:rPr>
        <w:t>Reorganizavimo sąlygų apraš</w:t>
      </w:r>
      <w:r w:rsidR="00744D25">
        <w:rPr>
          <w:rFonts w:ascii="Times New Roman" w:eastAsia="Calibri" w:hAnsi="Times New Roman" w:cs="Times New Roman"/>
          <w:color w:val="000000"/>
          <w:sz w:val="24"/>
          <w:szCs w:val="24"/>
        </w:rPr>
        <w:t>o parengimą</w:t>
      </w:r>
      <w:r w:rsidR="00F1493A" w:rsidRPr="00F1493A">
        <w:rPr>
          <w:rFonts w:ascii="Times New Roman" w:eastAsia="Calibri" w:hAnsi="Times New Roman" w:cs="Times New Roman"/>
          <w:color w:val="000000"/>
          <w:sz w:val="24"/>
          <w:szCs w:val="24"/>
        </w:rPr>
        <w:t xml:space="preserve"> skelbiama reorganizuojamos biudžetinės įstaigos ir </w:t>
      </w:r>
      <w:r w:rsidR="00586E8E" w:rsidRPr="001F029E">
        <w:rPr>
          <w:rFonts w:ascii="Times New Roman" w:hAnsi="Times New Roman" w:cs="Times New Roman"/>
          <w:sz w:val="24"/>
          <w:szCs w:val="24"/>
        </w:rPr>
        <w:t>reorganizavime dalyvaujančios</w:t>
      </w:r>
      <w:r w:rsidR="00586E8E" w:rsidRPr="00F1493A">
        <w:rPr>
          <w:rFonts w:ascii="Times New Roman" w:eastAsia="Calibri" w:hAnsi="Times New Roman" w:cs="Times New Roman"/>
          <w:color w:val="000000"/>
          <w:sz w:val="24"/>
          <w:szCs w:val="24"/>
        </w:rPr>
        <w:t xml:space="preserve"> </w:t>
      </w:r>
      <w:r w:rsidR="00F1493A" w:rsidRPr="00F1493A">
        <w:rPr>
          <w:rFonts w:ascii="Times New Roman" w:eastAsia="Calibri" w:hAnsi="Times New Roman" w:cs="Times New Roman"/>
          <w:color w:val="000000"/>
          <w:sz w:val="24"/>
          <w:szCs w:val="24"/>
        </w:rPr>
        <w:t xml:space="preserve">biudžetinės įstaigos interneto svetainėse </w:t>
      </w:r>
      <w:r w:rsidR="00F1493A" w:rsidRPr="00F1493A">
        <w:rPr>
          <w:rFonts w:ascii="Times New Roman" w:eastAsia="Calibri" w:hAnsi="Times New Roman" w:cs="Times New Roman"/>
          <w:sz w:val="24"/>
          <w:szCs w:val="24"/>
        </w:rPr>
        <w:t>(</w:t>
      </w:r>
      <w:r w:rsidR="00CC507B" w:rsidRPr="00CC507B">
        <w:rPr>
          <w:rFonts w:ascii="Times New Roman" w:eastAsia="Calibri" w:hAnsi="Times New Roman" w:cs="Times New Roman"/>
          <w:sz w:val="24"/>
          <w:szCs w:val="24"/>
        </w:rPr>
        <w:t>https://www.butrimoniupm.salcininkai.lm.lt</w:t>
      </w:r>
      <w:r w:rsidR="00F1493A" w:rsidRPr="00F1493A">
        <w:rPr>
          <w:rFonts w:ascii="Times New Roman" w:eastAsia="Calibri" w:hAnsi="Times New Roman" w:cs="Times New Roman"/>
          <w:sz w:val="24"/>
          <w:szCs w:val="24"/>
        </w:rPr>
        <w:t>,</w:t>
      </w:r>
      <w:r w:rsidR="00CC507B">
        <w:rPr>
          <w:rFonts w:ascii="Times New Roman" w:eastAsia="Calibri" w:hAnsi="Times New Roman" w:cs="Times New Roman"/>
          <w:sz w:val="24"/>
          <w:szCs w:val="24"/>
        </w:rPr>
        <w:t xml:space="preserve"> </w:t>
      </w:r>
      <w:r w:rsidR="00CC507B" w:rsidRPr="00CC507B">
        <w:rPr>
          <w:rFonts w:ascii="Times New Roman" w:hAnsi="Times New Roman" w:cs="Times New Roman"/>
          <w:sz w:val="24"/>
          <w:szCs w:val="24"/>
        </w:rPr>
        <w:t>www.ltg.lt</w:t>
      </w:r>
      <w:r w:rsidR="00F1493A" w:rsidRPr="00F1493A">
        <w:rPr>
          <w:rFonts w:ascii="Times New Roman" w:eastAsia="Calibri" w:hAnsi="Times New Roman" w:cs="Times New Roman"/>
          <w:sz w:val="24"/>
          <w:szCs w:val="24"/>
        </w:rPr>
        <w:t>)</w:t>
      </w:r>
      <w:r w:rsidR="00744D25">
        <w:rPr>
          <w:rFonts w:ascii="Times New Roman" w:eastAsia="Calibri" w:hAnsi="Times New Roman" w:cs="Times New Roman"/>
          <w:sz w:val="24"/>
          <w:szCs w:val="24"/>
        </w:rPr>
        <w:t>,</w:t>
      </w:r>
      <w:r w:rsidR="00586E8E">
        <w:rPr>
          <w:rFonts w:ascii="Times New Roman" w:eastAsia="Times New Roman" w:hAnsi="Times New Roman" w:cs="Times New Roman"/>
          <w:sz w:val="24"/>
          <w:szCs w:val="24"/>
          <w:lang w:eastAsia="lt-LT"/>
        </w:rPr>
        <w:t xml:space="preserve"> </w:t>
      </w:r>
      <w:r w:rsidR="00744D25">
        <w:rPr>
          <w:rFonts w:ascii="Times New Roman" w:eastAsia="Times New Roman" w:hAnsi="Times New Roman" w:cs="Times New Roman"/>
          <w:sz w:val="24"/>
          <w:szCs w:val="24"/>
          <w:lang w:eastAsia="lt-LT"/>
        </w:rPr>
        <w:t>vieną kartą</w:t>
      </w:r>
      <w:r w:rsidR="00586E8E">
        <w:rPr>
          <w:rFonts w:ascii="Times New Roman" w:eastAsia="Times New Roman" w:hAnsi="Times New Roman" w:cs="Times New Roman"/>
          <w:sz w:val="24"/>
          <w:szCs w:val="24"/>
          <w:lang w:eastAsia="lt-LT"/>
        </w:rPr>
        <w:t xml:space="preserve"> ir </w:t>
      </w:r>
      <w:r w:rsidR="00702C8C" w:rsidRPr="00702C8C">
        <w:rPr>
          <w:rFonts w:ascii="Times New Roman" w:eastAsia="Times New Roman" w:hAnsi="Times New Roman" w:cs="Times New Roman"/>
          <w:sz w:val="24"/>
          <w:szCs w:val="24"/>
          <w:lang w:eastAsia="lt-LT"/>
        </w:rPr>
        <w:t xml:space="preserve">raštu </w:t>
      </w:r>
      <w:r w:rsidR="00586E8E" w:rsidRPr="00702C8C">
        <w:rPr>
          <w:rFonts w:ascii="Times New Roman" w:eastAsia="Times New Roman" w:hAnsi="Times New Roman" w:cs="Times New Roman"/>
          <w:sz w:val="24"/>
          <w:szCs w:val="24"/>
          <w:lang w:eastAsia="lt-LT"/>
        </w:rPr>
        <w:t>pranešama</w:t>
      </w:r>
      <w:r w:rsidR="00744D25">
        <w:rPr>
          <w:rFonts w:ascii="Times New Roman" w:eastAsia="Times New Roman" w:hAnsi="Times New Roman" w:cs="Times New Roman"/>
          <w:sz w:val="24"/>
          <w:szCs w:val="24"/>
          <w:lang w:eastAsia="lt-LT"/>
        </w:rPr>
        <w:t xml:space="preserve"> </w:t>
      </w:r>
      <w:r w:rsidR="00702C8C" w:rsidRPr="00702C8C">
        <w:rPr>
          <w:rFonts w:ascii="Times New Roman" w:eastAsia="Times New Roman" w:hAnsi="Times New Roman" w:cs="Times New Roman"/>
          <w:sz w:val="24"/>
          <w:szCs w:val="24"/>
          <w:lang w:eastAsia="lt-LT"/>
        </w:rPr>
        <w:t xml:space="preserve">visiems </w:t>
      </w:r>
      <w:r w:rsidR="00586E8E">
        <w:rPr>
          <w:rFonts w:ascii="Times New Roman" w:eastAsia="Times New Roman" w:hAnsi="Times New Roman" w:cs="Times New Roman"/>
          <w:sz w:val="24"/>
          <w:szCs w:val="24"/>
          <w:lang w:eastAsia="lt-LT"/>
        </w:rPr>
        <w:t>r</w:t>
      </w:r>
      <w:r w:rsidR="00586E8E" w:rsidRPr="00F1493A">
        <w:rPr>
          <w:rFonts w:ascii="Times New Roman" w:eastAsia="Calibri" w:hAnsi="Times New Roman" w:cs="Times New Roman"/>
          <w:color w:val="000000"/>
          <w:sz w:val="24"/>
          <w:szCs w:val="24"/>
        </w:rPr>
        <w:t xml:space="preserve">eorganizuojamos biudžetinės įstaigos ir </w:t>
      </w:r>
      <w:r w:rsidR="00586E8E" w:rsidRPr="001F029E">
        <w:rPr>
          <w:rFonts w:ascii="Times New Roman" w:hAnsi="Times New Roman" w:cs="Times New Roman"/>
          <w:sz w:val="24"/>
          <w:szCs w:val="24"/>
        </w:rPr>
        <w:t>reorganizavime dalyvaujančios</w:t>
      </w:r>
      <w:r w:rsidR="00586E8E" w:rsidRPr="00F1493A">
        <w:rPr>
          <w:rFonts w:ascii="Times New Roman" w:eastAsia="Calibri" w:hAnsi="Times New Roman" w:cs="Times New Roman"/>
          <w:color w:val="000000"/>
          <w:sz w:val="24"/>
          <w:szCs w:val="24"/>
        </w:rPr>
        <w:t xml:space="preserve"> biudžetinės įstaigos</w:t>
      </w:r>
      <w:r w:rsidR="00586E8E">
        <w:rPr>
          <w:rFonts w:ascii="Times New Roman" w:eastAsia="Calibri" w:hAnsi="Times New Roman" w:cs="Times New Roman"/>
          <w:color w:val="000000"/>
          <w:sz w:val="24"/>
          <w:szCs w:val="24"/>
        </w:rPr>
        <w:t xml:space="preserve"> </w:t>
      </w:r>
      <w:r w:rsidR="00702C8C" w:rsidRPr="00702C8C">
        <w:rPr>
          <w:rFonts w:ascii="Times New Roman" w:eastAsia="Times New Roman" w:hAnsi="Times New Roman" w:cs="Times New Roman"/>
          <w:sz w:val="24"/>
          <w:szCs w:val="24"/>
          <w:lang w:eastAsia="lt-LT"/>
        </w:rPr>
        <w:t>kreditoriams.</w:t>
      </w:r>
    </w:p>
    <w:p w14:paraId="4A67B989" w14:textId="3E5E8531" w:rsidR="00793475" w:rsidRPr="00EB7396" w:rsidRDefault="00793475" w:rsidP="00793475">
      <w:pPr>
        <w:shd w:val="clear" w:color="auto" w:fill="FFFFFF"/>
        <w:tabs>
          <w:tab w:val="left" w:pos="1134"/>
        </w:tabs>
        <w:spacing w:after="0" w:line="240" w:lineRule="auto"/>
        <w:ind w:firstLine="720"/>
        <w:jc w:val="both"/>
        <w:rPr>
          <w:rFonts w:ascii="Times New Roman" w:hAnsi="Times New Roman" w:cs="Times New Roman"/>
          <w:sz w:val="24"/>
          <w:szCs w:val="24"/>
        </w:rPr>
      </w:pPr>
      <w:r w:rsidRPr="00EB7396">
        <w:rPr>
          <w:rFonts w:ascii="Times New Roman" w:hAnsi="Times New Roman" w:cs="Times New Roman"/>
          <w:sz w:val="24"/>
          <w:szCs w:val="24"/>
        </w:rPr>
        <w:t xml:space="preserve">21. Reorganizuojama įstaiga Butrimonių pagrindinė mokykla įpareigojama sudaryti tik tuos sandorius, kurie būtini įstaigos veiklai užtikrinti iki jos reorganizavimo pabaigos, o juos sudarant, informuoti kitas sandorių šalis apie įstaigos reorganizavimą. </w:t>
      </w:r>
    </w:p>
    <w:p w14:paraId="4D7361A3" w14:textId="6CC0F865" w:rsidR="00CE4ABB" w:rsidRPr="004F3C7A" w:rsidRDefault="00793475" w:rsidP="00B36DBF">
      <w:pPr>
        <w:spacing w:after="0" w:line="240" w:lineRule="auto"/>
        <w:ind w:firstLine="720"/>
        <w:jc w:val="both"/>
        <w:rPr>
          <w:rFonts w:ascii="Times New Roman" w:hAnsi="Times New Roman" w:cs="Times New Roman"/>
          <w:sz w:val="24"/>
          <w:szCs w:val="24"/>
        </w:rPr>
      </w:pPr>
      <w:r w:rsidRPr="00EB7396">
        <w:rPr>
          <w:rFonts w:ascii="Times New Roman" w:hAnsi="Times New Roman" w:cs="Times New Roman"/>
          <w:sz w:val="24"/>
          <w:szCs w:val="24"/>
        </w:rPr>
        <w:t>22</w:t>
      </w:r>
      <w:r w:rsidR="00CE4ABB" w:rsidRPr="00EB7396">
        <w:rPr>
          <w:rFonts w:ascii="Times New Roman" w:hAnsi="Times New Roman" w:cs="Times New Roman"/>
          <w:sz w:val="24"/>
          <w:szCs w:val="24"/>
        </w:rPr>
        <w:t xml:space="preserve">. </w:t>
      </w:r>
      <w:r w:rsidR="00CE4ABB" w:rsidRPr="004F3C7A">
        <w:rPr>
          <w:rFonts w:ascii="Times New Roman" w:hAnsi="Times New Roman" w:cs="Times New Roman"/>
          <w:sz w:val="24"/>
          <w:szCs w:val="24"/>
        </w:rPr>
        <w:t xml:space="preserve">Reorganizuojamos įstaigos </w:t>
      </w:r>
      <w:r w:rsidR="00CC507B">
        <w:rPr>
          <w:rFonts w:ascii="Times New Roman" w:hAnsi="Times New Roman" w:cs="Times New Roman"/>
          <w:sz w:val="24"/>
          <w:szCs w:val="24"/>
        </w:rPr>
        <w:t xml:space="preserve">Butrimonių pagrindinės </w:t>
      </w:r>
      <w:r w:rsidR="00E253C4" w:rsidRPr="004F3C7A">
        <w:rPr>
          <w:rFonts w:ascii="Times New Roman" w:hAnsi="Times New Roman" w:cs="Times New Roman"/>
          <w:sz w:val="24"/>
          <w:szCs w:val="24"/>
        </w:rPr>
        <w:t>mokyklos</w:t>
      </w:r>
      <w:r w:rsidR="00E253C4" w:rsidRPr="004F3C7A">
        <w:rPr>
          <w:rFonts w:ascii="Times New Roman" w:hAnsi="Times New Roman" w:cs="Times New Roman"/>
          <w:bCs/>
          <w:sz w:val="24"/>
          <w:szCs w:val="24"/>
        </w:rPr>
        <w:t xml:space="preserve"> </w:t>
      </w:r>
      <w:r w:rsidR="00CE4ABB" w:rsidRPr="004F3C7A">
        <w:rPr>
          <w:rFonts w:ascii="Times New Roman" w:hAnsi="Times New Roman" w:cs="Times New Roman"/>
          <w:sz w:val="24"/>
          <w:szCs w:val="24"/>
        </w:rPr>
        <w:t xml:space="preserve">ir reorganizavime dalyvaujančios </w:t>
      </w:r>
      <w:r w:rsidR="00E253C4" w:rsidRPr="004F3C7A">
        <w:rPr>
          <w:rFonts w:ascii="Times New Roman" w:hAnsi="Times New Roman" w:cs="Times New Roman"/>
          <w:bCs/>
          <w:sz w:val="24"/>
          <w:szCs w:val="24"/>
        </w:rPr>
        <w:t xml:space="preserve">įstaigos </w:t>
      </w:r>
      <w:r w:rsidR="00CC507B">
        <w:rPr>
          <w:rFonts w:ascii="Times New Roman" w:hAnsi="Times New Roman" w:cs="Times New Roman"/>
          <w:bCs/>
          <w:sz w:val="24"/>
          <w:szCs w:val="24"/>
        </w:rPr>
        <w:t xml:space="preserve">Šalčininkų </w:t>
      </w:r>
      <w:r w:rsidR="00E253C4" w:rsidRPr="004F3C7A">
        <w:rPr>
          <w:rFonts w:ascii="Times New Roman" w:hAnsi="Times New Roman" w:cs="Times New Roman"/>
          <w:bCs/>
          <w:sz w:val="24"/>
          <w:szCs w:val="24"/>
        </w:rPr>
        <w:t xml:space="preserve">Lietuvos </w:t>
      </w:r>
      <w:r w:rsidR="00CC507B">
        <w:rPr>
          <w:rFonts w:ascii="Times New Roman" w:hAnsi="Times New Roman" w:cs="Times New Roman"/>
          <w:bCs/>
          <w:sz w:val="24"/>
          <w:szCs w:val="24"/>
        </w:rPr>
        <w:t xml:space="preserve">tūkstantmečio gimnazijos </w:t>
      </w:r>
      <w:r w:rsidR="00CE4ABB" w:rsidRPr="004F3C7A">
        <w:rPr>
          <w:rFonts w:ascii="Times New Roman" w:hAnsi="Times New Roman" w:cs="Times New Roman"/>
          <w:sz w:val="24"/>
          <w:szCs w:val="24"/>
        </w:rPr>
        <w:t xml:space="preserve">vadovai teisės aktų nustatyta tvarka ne vėliau kaip pirmą </w:t>
      </w:r>
      <w:r w:rsidR="00744D25">
        <w:rPr>
          <w:rFonts w:ascii="Times New Roman" w:hAnsi="Times New Roman" w:cs="Times New Roman"/>
          <w:sz w:val="24"/>
          <w:szCs w:val="24"/>
        </w:rPr>
        <w:t xml:space="preserve">viešo paskelbimo apie </w:t>
      </w:r>
      <w:r w:rsidR="00E6533E">
        <w:rPr>
          <w:rFonts w:ascii="Times New Roman" w:hAnsi="Times New Roman" w:cs="Times New Roman"/>
          <w:sz w:val="24"/>
          <w:szCs w:val="24"/>
        </w:rPr>
        <w:t xml:space="preserve">Reorganizavimo sąlygų aprašo </w:t>
      </w:r>
      <w:r w:rsidR="00744D25">
        <w:rPr>
          <w:rFonts w:ascii="Times New Roman" w:hAnsi="Times New Roman" w:cs="Times New Roman"/>
          <w:sz w:val="24"/>
          <w:szCs w:val="24"/>
        </w:rPr>
        <w:t>parengimą</w:t>
      </w:r>
      <w:r w:rsidR="00CE4ABB" w:rsidRPr="004F3C7A">
        <w:rPr>
          <w:rFonts w:ascii="Times New Roman" w:hAnsi="Times New Roman" w:cs="Times New Roman"/>
          <w:sz w:val="24"/>
          <w:szCs w:val="24"/>
        </w:rPr>
        <w:t xml:space="preserve"> dieną  pateikia jį Juridinių asmenų registrui. </w:t>
      </w:r>
    </w:p>
    <w:p w14:paraId="5E757FDB" w14:textId="36B152EF" w:rsidR="00CE4ABB" w:rsidRPr="00793475" w:rsidRDefault="00CE4ABB" w:rsidP="0035523C">
      <w:pPr>
        <w:tabs>
          <w:tab w:val="left" w:pos="1134"/>
        </w:tabs>
        <w:spacing w:after="0" w:line="240" w:lineRule="auto"/>
        <w:ind w:firstLine="720"/>
        <w:jc w:val="both"/>
        <w:rPr>
          <w:rFonts w:ascii="Times New Roman" w:hAnsi="Times New Roman" w:cs="Times New Roman"/>
          <w:i/>
          <w:color w:val="FF0000"/>
          <w:sz w:val="24"/>
          <w:szCs w:val="24"/>
        </w:rPr>
      </w:pPr>
      <w:r w:rsidRPr="00EB7396">
        <w:rPr>
          <w:rFonts w:ascii="Times New Roman" w:hAnsi="Times New Roman" w:cs="Times New Roman"/>
          <w:sz w:val="24"/>
          <w:szCs w:val="24"/>
        </w:rPr>
        <w:t>2</w:t>
      </w:r>
      <w:r w:rsidR="00793475" w:rsidRPr="00EB7396">
        <w:rPr>
          <w:rFonts w:ascii="Times New Roman" w:hAnsi="Times New Roman" w:cs="Times New Roman"/>
          <w:sz w:val="24"/>
          <w:szCs w:val="24"/>
        </w:rPr>
        <w:t>3</w:t>
      </w:r>
      <w:r w:rsidRPr="00EB7396">
        <w:rPr>
          <w:rFonts w:ascii="Times New Roman" w:hAnsi="Times New Roman" w:cs="Times New Roman"/>
          <w:sz w:val="24"/>
          <w:szCs w:val="24"/>
        </w:rPr>
        <w:t>.</w:t>
      </w:r>
      <w:r w:rsidRPr="004F3C7A">
        <w:rPr>
          <w:rFonts w:ascii="Times New Roman" w:hAnsi="Times New Roman" w:cs="Times New Roman"/>
          <w:sz w:val="24"/>
          <w:szCs w:val="24"/>
        </w:rPr>
        <w:tab/>
      </w:r>
      <w:r w:rsidRPr="00EB7396">
        <w:rPr>
          <w:rFonts w:ascii="Times New Roman" w:hAnsi="Times New Roman" w:cs="Times New Roman"/>
          <w:sz w:val="24"/>
          <w:szCs w:val="24"/>
        </w:rPr>
        <w:t xml:space="preserve">Reorganizuojamos įstaigos </w:t>
      </w:r>
      <w:r w:rsidR="00CC507B" w:rsidRPr="00EB7396">
        <w:rPr>
          <w:rFonts w:ascii="Times New Roman" w:hAnsi="Times New Roman" w:cs="Times New Roman"/>
          <w:sz w:val="24"/>
          <w:szCs w:val="24"/>
        </w:rPr>
        <w:t xml:space="preserve">Butrimonių pagrindinės </w:t>
      </w:r>
      <w:r w:rsidR="004F3C7A" w:rsidRPr="00EB7396">
        <w:rPr>
          <w:rFonts w:ascii="Times New Roman" w:hAnsi="Times New Roman" w:cs="Times New Roman"/>
          <w:sz w:val="24"/>
          <w:szCs w:val="24"/>
        </w:rPr>
        <w:t>mokyklos</w:t>
      </w:r>
      <w:r w:rsidR="004F3C7A" w:rsidRPr="00EB7396">
        <w:rPr>
          <w:rFonts w:ascii="Times New Roman" w:hAnsi="Times New Roman" w:cs="Times New Roman"/>
          <w:bCs/>
          <w:sz w:val="24"/>
          <w:szCs w:val="24"/>
        </w:rPr>
        <w:t xml:space="preserve"> </w:t>
      </w:r>
      <w:r w:rsidRPr="00EB7396">
        <w:rPr>
          <w:rFonts w:ascii="Times New Roman" w:hAnsi="Times New Roman" w:cs="Times New Roman"/>
          <w:sz w:val="24"/>
          <w:szCs w:val="24"/>
        </w:rPr>
        <w:t xml:space="preserve">vadovas </w:t>
      </w:r>
      <w:r w:rsidR="00DA0EB0">
        <w:rPr>
          <w:rFonts w:ascii="Times New Roman" w:hAnsi="Times New Roman" w:cs="Times New Roman"/>
          <w:sz w:val="24"/>
          <w:szCs w:val="24"/>
        </w:rPr>
        <w:t xml:space="preserve">ir reorganizavime dalyvaujančios Šalčininkų Lietuvos tūkstantmečio gimnazijos vadovas </w:t>
      </w:r>
      <w:r w:rsidRPr="00EB7396">
        <w:rPr>
          <w:rFonts w:ascii="Times New Roman" w:hAnsi="Times New Roman" w:cs="Times New Roman"/>
          <w:sz w:val="24"/>
          <w:szCs w:val="24"/>
        </w:rPr>
        <w:t xml:space="preserve">apie sprendimą dėl </w:t>
      </w:r>
      <w:r w:rsidR="00CC507B" w:rsidRPr="00EB7396">
        <w:rPr>
          <w:rFonts w:ascii="Times New Roman" w:hAnsi="Times New Roman" w:cs="Times New Roman"/>
          <w:sz w:val="24"/>
          <w:szCs w:val="24"/>
        </w:rPr>
        <w:t xml:space="preserve">Butrimonių pagrindinės </w:t>
      </w:r>
      <w:r w:rsidR="004F3C7A" w:rsidRPr="00EB7396">
        <w:rPr>
          <w:rFonts w:ascii="Times New Roman" w:hAnsi="Times New Roman" w:cs="Times New Roman"/>
          <w:sz w:val="24"/>
          <w:szCs w:val="24"/>
        </w:rPr>
        <w:t>mokyklos</w:t>
      </w:r>
      <w:r w:rsidR="004F3C7A" w:rsidRPr="00EB7396">
        <w:rPr>
          <w:rFonts w:ascii="Times New Roman" w:hAnsi="Times New Roman" w:cs="Times New Roman"/>
          <w:bCs/>
          <w:sz w:val="24"/>
          <w:szCs w:val="24"/>
        </w:rPr>
        <w:t xml:space="preserve"> </w:t>
      </w:r>
      <w:r w:rsidRPr="00EB7396">
        <w:rPr>
          <w:rFonts w:ascii="Times New Roman" w:hAnsi="Times New Roman" w:cs="Times New Roman"/>
          <w:sz w:val="24"/>
          <w:szCs w:val="24"/>
        </w:rPr>
        <w:t xml:space="preserve">reorganizavimo raštu praneša kiekvienam mokiniui </w:t>
      </w:r>
      <w:r w:rsidR="00EB7396">
        <w:rPr>
          <w:rFonts w:ascii="Times New Roman" w:hAnsi="Times New Roman" w:cs="Times New Roman"/>
          <w:sz w:val="24"/>
          <w:szCs w:val="24"/>
        </w:rPr>
        <w:t>ir tėvams (globėjams, rūpintojams)</w:t>
      </w:r>
      <w:r w:rsidR="00E62B57" w:rsidRPr="00EB7396">
        <w:rPr>
          <w:rFonts w:ascii="Times New Roman" w:hAnsi="Times New Roman" w:cs="Times New Roman"/>
          <w:sz w:val="24"/>
          <w:szCs w:val="24"/>
        </w:rPr>
        <w:t xml:space="preserve"> </w:t>
      </w:r>
      <w:r w:rsidRPr="00EB7396">
        <w:rPr>
          <w:rFonts w:ascii="Times New Roman" w:hAnsi="Times New Roman" w:cs="Times New Roman"/>
          <w:sz w:val="24"/>
          <w:szCs w:val="24"/>
        </w:rPr>
        <w:t xml:space="preserve">ne vėliau kaip per vieną mėnesį nuo sprendimo priėmimo dienos. </w:t>
      </w:r>
      <w:r w:rsidR="00E26648" w:rsidRPr="004F3C7A">
        <w:rPr>
          <w:rFonts w:ascii="Times New Roman" w:hAnsi="Times New Roman" w:cs="Times New Roman"/>
          <w:sz w:val="24"/>
          <w:szCs w:val="24"/>
        </w:rPr>
        <w:t xml:space="preserve">Po sprendimo dėl reorganizavimo priėmimo naujai priimti mokytis mokiniai, taip pat nedelsiant raštu turi būti informuojami apie sprendimą </w:t>
      </w:r>
      <w:r w:rsidR="00471A1A">
        <w:rPr>
          <w:rFonts w:ascii="Times New Roman" w:hAnsi="Times New Roman" w:cs="Times New Roman"/>
          <w:sz w:val="24"/>
          <w:szCs w:val="24"/>
        </w:rPr>
        <w:t>dėl reorganizavimo.</w:t>
      </w:r>
    </w:p>
    <w:p w14:paraId="5CB6E600" w14:textId="7AFE04A7" w:rsidR="00586E8E" w:rsidRDefault="004F3C7A" w:rsidP="0035523C">
      <w:pPr>
        <w:tabs>
          <w:tab w:val="left" w:pos="1134"/>
        </w:tabs>
        <w:spacing w:after="0" w:line="240" w:lineRule="auto"/>
        <w:ind w:firstLine="720"/>
        <w:jc w:val="both"/>
        <w:rPr>
          <w:rFonts w:ascii="Times New Roman" w:hAnsi="Times New Roman" w:cs="Times New Roman"/>
          <w:bCs/>
          <w:sz w:val="24"/>
          <w:szCs w:val="24"/>
        </w:rPr>
      </w:pPr>
      <w:r w:rsidRPr="00EB7396">
        <w:rPr>
          <w:rFonts w:ascii="Times New Roman" w:hAnsi="Times New Roman" w:cs="Times New Roman"/>
          <w:sz w:val="24"/>
          <w:szCs w:val="24"/>
        </w:rPr>
        <w:t>2</w:t>
      </w:r>
      <w:r w:rsidR="00793475" w:rsidRPr="00EB7396">
        <w:rPr>
          <w:rFonts w:ascii="Times New Roman" w:hAnsi="Times New Roman" w:cs="Times New Roman"/>
          <w:sz w:val="24"/>
          <w:szCs w:val="24"/>
        </w:rPr>
        <w:t>4</w:t>
      </w:r>
      <w:r w:rsidR="00CE4ABB" w:rsidRPr="00EB7396">
        <w:rPr>
          <w:rFonts w:ascii="Times New Roman" w:hAnsi="Times New Roman" w:cs="Times New Roman"/>
          <w:sz w:val="24"/>
          <w:szCs w:val="24"/>
        </w:rPr>
        <w:t>.</w:t>
      </w:r>
      <w:r w:rsidR="00CE4ABB" w:rsidRPr="00EB7396">
        <w:rPr>
          <w:rFonts w:ascii="Times New Roman" w:hAnsi="Times New Roman" w:cs="Times New Roman"/>
          <w:sz w:val="24"/>
          <w:szCs w:val="24"/>
        </w:rPr>
        <w:tab/>
      </w:r>
      <w:r w:rsidR="00CE4ABB" w:rsidRPr="001F029E">
        <w:rPr>
          <w:rFonts w:ascii="Times New Roman" w:hAnsi="Times New Roman" w:cs="Times New Roman"/>
          <w:sz w:val="24"/>
          <w:szCs w:val="24"/>
        </w:rPr>
        <w:t xml:space="preserve">Reorganizuojamos </w:t>
      </w:r>
      <w:r w:rsidR="00CC507B">
        <w:rPr>
          <w:rFonts w:ascii="Times New Roman" w:hAnsi="Times New Roman" w:cs="Times New Roman"/>
          <w:sz w:val="24"/>
          <w:szCs w:val="24"/>
        </w:rPr>
        <w:t xml:space="preserve">Butrimonių pagrindinės </w:t>
      </w:r>
      <w:r w:rsidR="00542FE4" w:rsidRPr="001F029E">
        <w:rPr>
          <w:rFonts w:ascii="Times New Roman" w:hAnsi="Times New Roman" w:cs="Times New Roman"/>
          <w:sz w:val="24"/>
          <w:szCs w:val="24"/>
        </w:rPr>
        <w:t xml:space="preserve">mokyklos </w:t>
      </w:r>
      <w:r w:rsidR="00CE4ABB" w:rsidRPr="001F029E">
        <w:rPr>
          <w:rFonts w:ascii="Times New Roman" w:hAnsi="Times New Roman" w:cs="Times New Roman"/>
          <w:sz w:val="24"/>
          <w:szCs w:val="24"/>
        </w:rPr>
        <w:t xml:space="preserve">ir reorganizavime dalyvaujančios </w:t>
      </w:r>
      <w:r w:rsidR="00CC507B">
        <w:rPr>
          <w:rFonts w:ascii="Times New Roman" w:hAnsi="Times New Roman" w:cs="Times New Roman"/>
          <w:sz w:val="24"/>
          <w:szCs w:val="24"/>
        </w:rPr>
        <w:t xml:space="preserve">Šalčininkų </w:t>
      </w:r>
      <w:r w:rsidR="00542FE4" w:rsidRPr="001F029E">
        <w:rPr>
          <w:rFonts w:ascii="Times New Roman" w:hAnsi="Times New Roman" w:cs="Times New Roman"/>
          <w:bCs/>
          <w:sz w:val="24"/>
          <w:szCs w:val="24"/>
        </w:rPr>
        <w:t xml:space="preserve">Lietuvos </w:t>
      </w:r>
      <w:r w:rsidR="00CC507B">
        <w:rPr>
          <w:rFonts w:ascii="Times New Roman" w:hAnsi="Times New Roman" w:cs="Times New Roman"/>
          <w:bCs/>
          <w:sz w:val="24"/>
          <w:szCs w:val="24"/>
        </w:rPr>
        <w:t xml:space="preserve">tūkstantmečio gimnazijos </w:t>
      </w:r>
      <w:r w:rsidR="00CE4ABB" w:rsidRPr="001F029E">
        <w:rPr>
          <w:rFonts w:ascii="Times New Roman" w:hAnsi="Times New Roman" w:cs="Times New Roman"/>
          <w:sz w:val="24"/>
          <w:szCs w:val="24"/>
        </w:rPr>
        <w:t>vadovai apie reorganizavimą informuoja darbuotojus teisės aktų nustatyta tvarka</w:t>
      </w:r>
      <w:r w:rsidR="00586E8E">
        <w:rPr>
          <w:rFonts w:ascii="Times New Roman" w:hAnsi="Times New Roman" w:cs="Times New Roman"/>
          <w:sz w:val="24"/>
          <w:szCs w:val="24"/>
        </w:rPr>
        <w:t xml:space="preserve">. </w:t>
      </w:r>
      <w:r w:rsidR="000B4794" w:rsidRPr="005B4A8A">
        <w:rPr>
          <w:rFonts w:ascii="Times New Roman" w:hAnsi="Times New Roman" w:cs="Times New Roman"/>
          <w:bCs/>
          <w:sz w:val="24"/>
          <w:szCs w:val="24"/>
        </w:rPr>
        <w:t xml:space="preserve">Perteklinių darbo funkcijų atveju darbuotojai atrenkami pagal Darbo kodekso </w:t>
      </w:r>
      <w:r w:rsidR="000B4794" w:rsidRPr="00CD6580">
        <w:rPr>
          <w:rFonts w:ascii="Times New Roman" w:hAnsi="Times New Roman" w:cs="Times New Roman"/>
          <w:bCs/>
          <w:sz w:val="24"/>
          <w:szCs w:val="24"/>
        </w:rPr>
        <w:t>57 straipsnio 3 ir 4 dalyje nustatytus</w:t>
      </w:r>
      <w:r w:rsidR="000B4794" w:rsidRPr="005B4A8A">
        <w:rPr>
          <w:rFonts w:ascii="Times New Roman" w:hAnsi="Times New Roman" w:cs="Times New Roman"/>
          <w:bCs/>
          <w:sz w:val="24"/>
          <w:szCs w:val="24"/>
        </w:rPr>
        <w:t xml:space="preserve"> kriterijus.</w:t>
      </w:r>
    </w:p>
    <w:p w14:paraId="6BF7A376" w14:textId="066782A0" w:rsidR="00CE4ABB" w:rsidRPr="00E253C4" w:rsidRDefault="00793475" w:rsidP="00793475">
      <w:pPr>
        <w:spacing w:after="0" w:line="240" w:lineRule="auto"/>
        <w:jc w:val="both"/>
        <w:rPr>
          <w:rFonts w:ascii="Times New Roman" w:hAnsi="Times New Roman" w:cs="Times New Roman"/>
          <w:sz w:val="24"/>
          <w:szCs w:val="24"/>
        </w:rPr>
      </w:pPr>
      <w:r w:rsidRPr="00793475">
        <w:rPr>
          <w:rFonts w:ascii="Times New Roman" w:hAnsi="Times New Roman" w:cs="Times New Roman"/>
          <w:bCs/>
          <w:color w:val="FF0000"/>
          <w:sz w:val="24"/>
          <w:szCs w:val="24"/>
        </w:rPr>
        <w:t xml:space="preserve">           </w:t>
      </w:r>
      <w:r w:rsidR="000B4794" w:rsidRPr="00793475">
        <w:rPr>
          <w:rFonts w:ascii="Times New Roman" w:hAnsi="Times New Roman" w:cs="Times New Roman"/>
          <w:bCs/>
          <w:color w:val="FF0000"/>
          <w:sz w:val="24"/>
          <w:szCs w:val="24"/>
        </w:rPr>
        <w:t xml:space="preserve"> </w:t>
      </w:r>
      <w:r w:rsidR="00CE4ABB" w:rsidRPr="00EB7396">
        <w:rPr>
          <w:rFonts w:ascii="Times New Roman" w:hAnsi="Times New Roman" w:cs="Times New Roman"/>
          <w:sz w:val="24"/>
          <w:szCs w:val="24"/>
        </w:rPr>
        <w:t>2</w:t>
      </w:r>
      <w:r w:rsidRPr="00EB7396">
        <w:rPr>
          <w:rFonts w:ascii="Times New Roman" w:hAnsi="Times New Roman" w:cs="Times New Roman"/>
          <w:sz w:val="24"/>
          <w:szCs w:val="24"/>
        </w:rPr>
        <w:t>5</w:t>
      </w:r>
      <w:r w:rsidR="00CE4ABB" w:rsidRPr="00EB7396">
        <w:rPr>
          <w:rFonts w:ascii="Times New Roman" w:hAnsi="Times New Roman" w:cs="Times New Roman"/>
          <w:sz w:val="24"/>
          <w:szCs w:val="24"/>
        </w:rPr>
        <w:t xml:space="preserve">. </w:t>
      </w:r>
      <w:r w:rsidR="00CE4ABB" w:rsidRPr="00E253C4">
        <w:rPr>
          <w:rFonts w:ascii="Times New Roman" w:hAnsi="Times New Roman" w:cs="Times New Roman"/>
          <w:sz w:val="24"/>
          <w:szCs w:val="24"/>
        </w:rPr>
        <w:t>Reorganizavimo metu užtikrinamas reorganizuojamos įstaigos veiklos tęstinumas, uždavinių, funkcijų ir įsipareigojimų vykdymas, darbuotojų socialinė apsauga.</w:t>
      </w:r>
    </w:p>
    <w:p w14:paraId="1646DB35" w14:textId="5744890F" w:rsidR="00E253C4" w:rsidRPr="009946F7" w:rsidRDefault="004F3C7A" w:rsidP="00B36DBF">
      <w:pPr>
        <w:spacing w:after="0" w:line="240" w:lineRule="auto"/>
        <w:ind w:firstLine="720"/>
        <w:jc w:val="both"/>
        <w:rPr>
          <w:rFonts w:ascii="Times New Roman" w:eastAsia="Times New Roman" w:hAnsi="Times New Roman" w:cs="Times New Roman"/>
          <w:sz w:val="24"/>
          <w:szCs w:val="24"/>
          <w:lang w:eastAsia="lt-LT"/>
        </w:rPr>
      </w:pPr>
      <w:r w:rsidRPr="009946F7">
        <w:rPr>
          <w:rFonts w:ascii="Times New Roman" w:eastAsia="Times New Roman" w:hAnsi="Times New Roman" w:cs="Times New Roman"/>
          <w:sz w:val="24"/>
          <w:szCs w:val="24"/>
          <w:lang w:eastAsia="lt-LT"/>
        </w:rPr>
        <w:lastRenderedPageBreak/>
        <w:t>2</w:t>
      </w:r>
      <w:r w:rsidR="00793475" w:rsidRPr="009946F7">
        <w:rPr>
          <w:rFonts w:ascii="Times New Roman" w:eastAsia="Times New Roman" w:hAnsi="Times New Roman" w:cs="Times New Roman"/>
          <w:sz w:val="24"/>
          <w:szCs w:val="24"/>
          <w:lang w:eastAsia="lt-LT"/>
        </w:rPr>
        <w:t>6</w:t>
      </w:r>
      <w:r w:rsidR="00E253C4" w:rsidRPr="009946F7">
        <w:rPr>
          <w:rFonts w:ascii="Times New Roman" w:eastAsia="Times New Roman" w:hAnsi="Times New Roman" w:cs="Times New Roman"/>
          <w:sz w:val="24"/>
          <w:szCs w:val="24"/>
          <w:lang w:eastAsia="lt-LT"/>
        </w:rPr>
        <w:t xml:space="preserve">. Po reorganizavimo veiksiančios biudžetinės įstaigos </w:t>
      </w:r>
      <w:r w:rsidR="00CC507B" w:rsidRPr="009946F7">
        <w:rPr>
          <w:rFonts w:ascii="Times New Roman" w:eastAsia="Times New Roman" w:hAnsi="Times New Roman" w:cs="Times New Roman"/>
          <w:sz w:val="24"/>
          <w:szCs w:val="24"/>
          <w:lang w:eastAsia="lt-LT"/>
        </w:rPr>
        <w:t xml:space="preserve">Šalčininkų </w:t>
      </w:r>
      <w:r w:rsidR="00E253C4" w:rsidRPr="009946F7">
        <w:rPr>
          <w:rFonts w:ascii="Times New Roman" w:eastAsia="Times New Roman" w:hAnsi="Times New Roman" w:cs="Times New Roman"/>
          <w:sz w:val="24"/>
          <w:szCs w:val="24"/>
          <w:lang w:eastAsia="lt-LT"/>
        </w:rPr>
        <w:t xml:space="preserve">Lietuvos </w:t>
      </w:r>
      <w:r w:rsidR="00CC507B" w:rsidRPr="009946F7">
        <w:rPr>
          <w:rFonts w:ascii="Times New Roman" w:eastAsia="Times New Roman" w:hAnsi="Times New Roman" w:cs="Times New Roman"/>
          <w:sz w:val="24"/>
          <w:szCs w:val="24"/>
          <w:lang w:eastAsia="lt-LT"/>
        </w:rPr>
        <w:t xml:space="preserve">tūkstantmečio gimnazijos </w:t>
      </w:r>
      <w:r w:rsidR="00E253C4" w:rsidRPr="009946F7">
        <w:rPr>
          <w:rFonts w:ascii="Times New Roman" w:eastAsia="Times New Roman" w:hAnsi="Times New Roman" w:cs="Times New Roman"/>
          <w:sz w:val="24"/>
          <w:szCs w:val="24"/>
          <w:lang w:eastAsia="lt-LT"/>
        </w:rPr>
        <w:t xml:space="preserve">struktūra nurodyta 1 priede. </w:t>
      </w:r>
    </w:p>
    <w:p w14:paraId="6691BE2B" w14:textId="59900A5E" w:rsidR="00932609" w:rsidRDefault="004F3C7A" w:rsidP="003A230F">
      <w:pPr>
        <w:spacing w:after="0" w:line="240" w:lineRule="auto"/>
        <w:ind w:firstLine="720"/>
        <w:jc w:val="both"/>
        <w:rPr>
          <w:rFonts w:ascii="Times New Roman" w:eastAsia="Times New Roman" w:hAnsi="Times New Roman" w:cs="Times New Roman"/>
          <w:sz w:val="24"/>
          <w:szCs w:val="24"/>
          <w:lang w:eastAsia="lt-LT"/>
        </w:rPr>
      </w:pPr>
      <w:r w:rsidRPr="009946F7">
        <w:rPr>
          <w:rFonts w:ascii="Times New Roman" w:eastAsia="Times New Roman" w:hAnsi="Times New Roman" w:cs="Times New Roman"/>
          <w:sz w:val="24"/>
          <w:szCs w:val="24"/>
          <w:lang w:eastAsia="lt-LT"/>
        </w:rPr>
        <w:t>2</w:t>
      </w:r>
      <w:r w:rsidR="00793475" w:rsidRPr="009946F7">
        <w:rPr>
          <w:rFonts w:ascii="Times New Roman" w:eastAsia="Times New Roman" w:hAnsi="Times New Roman" w:cs="Times New Roman"/>
          <w:sz w:val="24"/>
          <w:szCs w:val="24"/>
          <w:lang w:eastAsia="lt-LT"/>
        </w:rPr>
        <w:t>7</w:t>
      </w:r>
      <w:r w:rsidR="00E253C4" w:rsidRPr="009946F7">
        <w:rPr>
          <w:rFonts w:ascii="Times New Roman" w:eastAsia="Times New Roman" w:hAnsi="Times New Roman" w:cs="Times New Roman"/>
          <w:sz w:val="24"/>
          <w:szCs w:val="24"/>
          <w:lang w:eastAsia="lt-LT"/>
        </w:rPr>
        <w:t>.</w:t>
      </w:r>
      <w:r w:rsidR="00E253C4" w:rsidRPr="009946F7">
        <w:rPr>
          <w:rFonts w:ascii="Times New Roman" w:eastAsia="Times New Roman" w:hAnsi="Times New Roman" w:cs="Times New Roman"/>
          <w:color w:val="FF0000"/>
          <w:sz w:val="24"/>
          <w:szCs w:val="24"/>
          <w:lang w:eastAsia="lt-LT"/>
        </w:rPr>
        <w:t xml:space="preserve"> </w:t>
      </w:r>
      <w:r w:rsidR="00E253C4" w:rsidRPr="009946F7">
        <w:rPr>
          <w:rFonts w:ascii="Times New Roman" w:eastAsia="Times New Roman" w:hAnsi="Times New Roman" w:cs="Times New Roman"/>
          <w:sz w:val="24"/>
          <w:szCs w:val="24"/>
          <w:lang w:eastAsia="lt-LT"/>
        </w:rPr>
        <w:t xml:space="preserve">Po reorganizavimo veiksiančios biudžetinės įstaigos </w:t>
      </w:r>
      <w:r w:rsidR="00CC507B" w:rsidRPr="009946F7">
        <w:rPr>
          <w:rFonts w:ascii="Times New Roman" w:eastAsia="Times New Roman" w:hAnsi="Times New Roman" w:cs="Times New Roman"/>
          <w:sz w:val="24"/>
          <w:szCs w:val="24"/>
          <w:lang w:eastAsia="lt-LT"/>
        </w:rPr>
        <w:t xml:space="preserve">Šalčininkų </w:t>
      </w:r>
      <w:r w:rsidR="00E253C4" w:rsidRPr="009946F7">
        <w:rPr>
          <w:rFonts w:ascii="Times New Roman" w:eastAsia="Times New Roman" w:hAnsi="Times New Roman" w:cs="Times New Roman"/>
          <w:sz w:val="24"/>
          <w:szCs w:val="24"/>
          <w:lang w:eastAsia="lt-LT"/>
        </w:rPr>
        <w:t xml:space="preserve">Lietuvos </w:t>
      </w:r>
      <w:r w:rsidR="00CC507B" w:rsidRPr="009946F7">
        <w:rPr>
          <w:rFonts w:ascii="Times New Roman" w:eastAsia="Times New Roman" w:hAnsi="Times New Roman" w:cs="Times New Roman"/>
          <w:sz w:val="24"/>
          <w:szCs w:val="24"/>
          <w:lang w:eastAsia="lt-LT"/>
        </w:rPr>
        <w:t xml:space="preserve">tūkstantmečio gimnazijos </w:t>
      </w:r>
      <w:r w:rsidR="00E253C4" w:rsidRPr="009946F7">
        <w:rPr>
          <w:rFonts w:ascii="Times New Roman" w:eastAsia="Times New Roman" w:hAnsi="Times New Roman" w:cs="Times New Roman"/>
          <w:sz w:val="24"/>
          <w:szCs w:val="24"/>
          <w:lang w:eastAsia="lt-LT"/>
        </w:rPr>
        <w:t>pareigybių sąrašas nurodytas 2 priede.</w:t>
      </w:r>
      <w:r w:rsidR="00E253C4" w:rsidRPr="00542FE4">
        <w:rPr>
          <w:rFonts w:ascii="Times New Roman" w:eastAsia="Times New Roman" w:hAnsi="Times New Roman" w:cs="Times New Roman"/>
          <w:sz w:val="24"/>
          <w:szCs w:val="24"/>
          <w:lang w:eastAsia="lt-LT"/>
        </w:rPr>
        <w:t xml:space="preserve"> </w:t>
      </w:r>
    </w:p>
    <w:p w14:paraId="05EAA1E0" w14:textId="65B66DDB" w:rsidR="006C05F2" w:rsidRDefault="006C05F2" w:rsidP="003A230F">
      <w:pPr>
        <w:spacing w:after="0" w:line="240" w:lineRule="auto"/>
        <w:ind w:firstLine="720"/>
        <w:jc w:val="both"/>
        <w:rPr>
          <w:rFonts w:ascii="Times New Roman" w:eastAsia="Times New Roman" w:hAnsi="Times New Roman" w:cs="Times New Roman"/>
          <w:sz w:val="24"/>
          <w:szCs w:val="24"/>
          <w:lang w:eastAsia="lt-LT"/>
        </w:rPr>
      </w:pPr>
    </w:p>
    <w:p w14:paraId="22A159AE" w14:textId="43AFD9AD" w:rsidR="006C05F2" w:rsidRDefault="006C05F2" w:rsidP="003A230F">
      <w:pPr>
        <w:spacing w:after="0" w:line="240" w:lineRule="auto"/>
        <w:ind w:firstLine="720"/>
        <w:jc w:val="both"/>
        <w:rPr>
          <w:rFonts w:ascii="Times New Roman" w:eastAsia="Times New Roman" w:hAnsi="Times New Roman" w:cs="Times New Roman"/>
          <w:sz w:val="24"/>
          <w:szCs w:val="24"/>
          <w:lang w:eastAsia="lt-LT"/>
        </w:rPr>
      </w:pPr>
    </w:p>
    <w:p w14:paraId="4C3E9B16" w14:textId="39CDD940" w:rsidR="006C05F2" w:rsidRDefault="006C05F2" w:rsidP="003A230F">
      <w:pPr>
        <w:spacing w:after="0" w:line="240" w:lineRule="auto"/>
        <w:ind w:firstLine="720"/>
        <w:jc w:val="both"/>
        <w:rPr>
          <w:rFonts w:ascii="Times New Roman" w:eastAsia="Times New Roman" w:hAnsi="Times New Roman" w:cs="Times New Roman"/>
          <w:sz w:val="24"/>
          <w:szCs w:val="24"/>
          <w:lang w:eastAsia="lt-LT"/>
        </w:rPr>
      </w:pPr>
    </w:p>
    <w:p w14:paraId="2A118B26" w14:textId="77777777" w:rsidR="006C05F2" w:rsidRPr="00FB1796" w:rsidRDefault="006C05F2" w:rsidP="006C05F2">
      <w:pPr>
        <w:spacing w:after="0" w:line="360" w:lineRule="auto"/>
        <w:jc w:val="both"/>
        <w:rPr>
          <w:rFonts w:ascii="Times New Roman" w:hAnsi="Times New Roman" w:cs="Times New Roman"/>
          <w:sz w:val="24"/>
          <w:szCs w:val="24"/>
        </w:rPr>
      </w:pPr>
      <w:r w:rsidRPr="00FB1796">
        <w:rPr>
          <w:rFonts w:ascii="Times New Roman" w:hAnsi="Times New Roman" w:cs="Times New Roman"/>
          <w:sz w:val="24"/>
          <w:szCs w:val="24"/>
        </w:rPr>
        <w:t xml:space="preserve">SUDERINTA                                                            </w:t>
      </w:r>
      <w:r w:rsidRPr="00FB1796">
        <w:rPr>
          <w:rFonts w:ascii="Times New Roman" w:hAnsi="Times New Roman" w:cs="Times New Roman"/>
          <w:sz w:val="24"/>
          <w:szCs w:val="24"/>
        </w:rPr>
        <w:tab/>
        <w:t xml:space="preserve">                       SUDERINTA</w:t>
      </w:r>
    </w:p>
    <w:p w14:paraId="7E13FAE8" w14:textId="5AD67A15" w:rsidR="006C05F2" w:rsidRPr="00FB1796" w:rsidRDefault="006C05F2" w:rsidP="00CD6580">
      <w:pPr>
        <w:spacing w:after="0"/>
        <w:ind w:left="5760" w:hanging="5760"/>
        <w:jc w:val="both"/>
        <w:rPr>
          <w:rFonts w:ascii="Times New Roman" w:hAnsi="Times New Roman" w:cs="Times New Roman"/>
          <w:sz w:val="24"/>
          <w:szCs w:val="24"/>
        </w:rPr>
      </w:pPr>
      <w:r>
        <w:rPr>
          <w:rFonts w:ascii="Times New Roman" w:hAnsi="Times New Roman" w:cs="Times New Roman"/>
          <w:sz w:val="24"/>
          <w:szCs w:val="24"/>
        </w:rPr>
        <w:t xml:space="preserve">Butrimonių pagrindinės mokyklos </w:t>
      </w:r>
      <w:r w:rsidRPr="00FB1796">
        <w:rPr>
          <w:rFonts w:ascii="Times New Roman" w:hAnsi="Times New Roman" w:cs="Times New Roman"/>
          <w:sz w:val="24"/>
          <w:szCs w:val="24"/>
        </w:rPr>
        <w:t xml:space="preserve">               </w:t>
      </w:r>
      <w:r>
        <w:rPr>
          <w:rFonts w:ascii="Times New Roman" w:hAnsi="Times New Roman" w:cs="Times New Roman"/>
          <w:sz w:val="24"/>
          <w:szCs w:val="24"/>
        </w:rPr>
        <w:t xml:space="preserve">                             Šalčininkų Lietuvos tūkstantmečio </w:t>
      </w:r>
    </w:p>
    <w:p w14:paraId="5F8D9446" w14:textId="70F9CCAC" w:rsidR="006C05F2" w:rsidRPr="00FB1796" w:rsidRDefault="006C05F2" w:rsidP="00CD6580">
      <w:pPr>
        <w:spacing w:after="0"/>
        <w:ind w:left="5760" w:hanging="5760"/>
        <w:jc w:val="both"/>
        <w:rPr>
          <w:rFonts w:ascii="Times New Roman" w:hAnsi="Times New Roman" w:cs="Times New Roman"/>
          <w:sz w:val="24"/>
          <w:szCs w:val="24"/>
        </w:rPr>
      </w:pPr>
      <w:r w:rsidRPr="00FB1796">
        <w:rPr>
          <w:rFonts w:ascii="Times New Roman" w:hAnsi="Times New Roman" w:cs="Times New Roman"/>
          <w:sz w:val="24"/>
          <w:szCs w:val="24"/>
        </w:rPr>
        <w:t xml:space="preserve"> direktorė                                                            </w:t>
      </w:r>
      <w:r>
        <w:rPr>
          <w:rFonts w:ascii="Times New Roman" w:hAnsi="Times New Roman" w:cs="Times New Roman"/>
          <w:sz w:val="24"/>
          <w:szCs w:val="24"/>
        </w:rPr>
        <w:t xml:space="preserve">                        gimnazijos</w:t>
      </w:r>
      <w:r w:rsidRPr="00FB1796">
        <w:rPr>
          <w:rFonts w:ascii="Times New Roman" w:hAnsi="Times New Roman" w:cs="Times New Roman"/>
          <w:sz w:val="24"/>
          <w:szCs w:val="24"/>
        </w:rPr>
        <w:t xml:space="preserve"> </w:t>
      </w:r>
      <w:r>
        <w:rPr>
          <w:rFonts w:ascii="Times New Roman" w:hAnsi="Times New Roman" w:cs="Times New Roman"/>
          <w:sz w:val="24"/>
          <w:szCs w:val="24"/>
        </w:rPr>
        <w:t>direktorius</w:t>
      </w:r>
    </w:p>
    <w:p w14:paraId="557E1892" w14:textId="0D9D3982" w:rsidR="006C05F2" w:rsidRPr="00497BEF" w:rsidRDefault="006C05F2" w:rsidP="00CD6580">
      <w:pPr>
        <w:spacing w:after="0"/>
        <w:ind w:left="5760" w:hanging="5760"/>
        <w:jc w:val="both"/>
        <w:rPr>
          <w:rFonts w:ascii="Times New Roman" w:hAnsi="Times New Roman" w:cs="Times New Roman"/>
          <w:sz w:val="24"/>
          <w:szCs w:val="24"/>
        </w:rPr>
      </w:pPr>
      <w:r>
        <w:rPr>
          <w:rFonts w:ascii="Times New Roman" w:hAnsi="Times New Roman" w:cs="Times New Roman"/>
          <w:sz w:val="24"/>
          <w:szCs w:val="24"/>
        </w:rPr>
        <w:t>Vilija Žutautienė                                                                        Vidmantas Žilius</w:t>
      </w:r>
    </w:p>
    <w:p w14:paraId="61817C64" w14:textId="3B54CD48" w:rsidR="006C05F2" w:rsidRPr="00497BEF" w:rsidRDefault="006C05F2" w:rsidP="006C05F2">
      <w:pPr>
        <w:spacing w:after="0"/>
        <w:jc w:val="both"/>
        <w:rPr>
          <w:rFonts w:ascii="Times New Roman" w:hAnsi="Times New Roman" w:cs="Times New Roman"/>
          <w:sz w:val="24"/>
          <w:szCs w:val="24"/>
        </w:rPr>
      </w:pPr>
      <w:r w:rsidRPr="00497BEF">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497BEF">
        <w:rPr>
          <w:rFonts w:ascii="Times New Roman" w:hAnsi="Times New Roman" w:cs="Times New Roman"/>
          <w:sz w:val="24"/>
          <w:szCs w:val="24"/>
        </w:rPr>
        <w:t>______________________________</w:t>
      </w:r>
    </w:p>
    <w:p w14:paraId="3F8E02FC" w14:textId="4ADFC19F" w:rsidR="006C05F2" w:rsidRPr="00497BEF" w:rsidRDefault="006C05F2" w:rsidP="006C05F2">
      <w:pPr>
        <w:spacing w:after="0"/>
        <w:jc w:val="both"/>
        <w:rPr>
          <w:rFonts w:ascii="Times New Roman" w:hAnsi="Times New Roman" w:cs="Times New Roman"/>
          <w:sz w:val="24"/>
          <w:szCs w:val="24"/>
        </w:rPr>
      </w:pPr>
      <w:r w:rsidRPr="00497BEF">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97BEF">
        <w:rPr>
          <w:rFonts w:ascii="Times New Roman" w:hAnsi="Times New Roman" w:cs="Times New Roman"/>
          <w:sz w:val="24"/>
          <w:szCs w:val="24"/>
        </w:rPr>
        <w:t xml:space="preserve">(parašas)                                                         </w:t>
      </w:r>
      <w:r>
        <w:rPr>
          <w:rFonts w:ascii="Times New Roman" w:hAnsi="Times New Roman" w:cs="Times New Roman"/>
          <w:sz w:val="24"/>
          <w:szCs w:val="24"/>
        </w:rPr>
        <w:t xml:space="preserve">                               </w:t>
      </w:r>
    </w:p>
    <w:p w14:paraId="461564A6" w14:textId="77777777" w:rsidR="006C05F2" w:rsidRDefault="006C05F2" w:rsidP="006C05F2">
      <w:pPr>
        <w:spacing w:after="0"/>
        <w:jc w:val="both"/>
        <w:rPr>
          <w:rFonts w:ascii="Times New Roman" w:hAnsi="Times New Roman" w:cs="Times New Roman"/>
          <w:sz w:val="24"/>
          <w:szCs w:val="24"/>
        </w:rPr>
      </w:pPr>
    </w:p>
    <w:p w14:paraId="3DC30BBF" w14:textId="363B6579" w:rsidR="006C05F2" w:rsidRPr="00497BEF" w:rsidRDefault="006C05F2" w:rsidP="006C05F2">
      <w:pPr>
        <w:spacing w:after="0"/>
        <w:jc w:val="both"/>
        <w:rPr>
          <w:rFonts w:ascii="Times New Roman" w:hAnsi="Times New Roman" w:cs="Times New Roman"/>
          <w:sz w:val="24"/>
          <w:szCs w:val="24"/>
        </w:rPr>
      </w:pPr>
      <w:r w:rsidRPr="00497BEF">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497BEF">
        <w:rPr>
          <w:rFonts w:ascii="Times New Roman" w:hAnsi="Times New Roman" w:cs="Times New Roman"/>
          <w:sz w:val="24"/>
          <w:szCs w:val="24"/>
        </w:rPr>
        <w:t xml:space="preserve"> __________________</w:t>
      </w:r>
    </w:p>
    <w:p w14:paraId="7EA67740" w14:textId="3CA1D0BC" w:rsidR="006C05F2" w:rsidRPr="00C43DD4" w:rsidRDefault="006C05F2" w:rsidP="006C05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97BEF">
        <w:rPr>
          <w:rFonts w:ascii="Times New Roman" w:hAnsi="Times New Roman" w:cs="Times New Roman"/>
          <w:sz w:val="24"/>
          <w:szCs w:val="24"/>
        </w:rPr>
        <w:t xml:space="preserve">(data)                                                                      </w:t>
      </w:r>
      <w:r w:rsidR="003A73FB">
        <w:rPr>
          <w:rFonts w:ascii="Times New Roman" w:hAnsi="Times New Roman" w:cs="Times New Roman"/>
          <w:sz w:val="24"/>
          <w:szCs w:val="24"/>
        </w:rPr>
        <w:t xml:space="preserve">                         </w:t>
      </w:r>
      <w:r w:rsidRPr="00497BEF">
        <w:rPr>
          <w:rFonts w:ascii="Times New Roman" w:hAnsi="Times New Roman" w:cs="Times New Roman"/>
          <w:sz w:val="24"/>
          <w:szCs w:val="24"/>
        </w:rPr>
        <w:t xml:space="preserve"> (data)</w:t>
      </w:r>
    </w:p>
    <w:p w14:paraId="29144664" w14:textId="77777777" w:rsidR="006C05F2" w:rsidRDefault="006C05F2" w:rsidP="003A230F">
      <w:pPr>
        <w:spacing w:after="0" w:line="240" w:lineRule="auto"/>
        <w:ind w:firstLine="720"/>
        <w:jc w:val="both"/>
        <w:rPr>
          <w:rFonts w:ascii="Times New Roman" w:eastAsia="Times New Roman" w:hAnsi="Times New Roman" w:cs="Times New Roman"/>
          <w:sz w:val="24"/>
          <w:szCs w:val="24"/>
          <w:lang w:eastAsia="lt-LT"/>
        </w:rPr>
      </w:pPr>
    </w:p>
    <w:p w14:paraId="42E0EDDF" w14:textId="092A3A9E" w:rsidR="00FF6C5D" w:rsidRDefault="00FF6C5D" w:rsidP="00FF6C5D">
      <w:pPr>
        <w:spacing w:after="0" w:line="240" w:lineRule="auto"/>
        <w:rPr>
          <w:rFonts w:ascii="Times New Roman" w:eastAsia="Times New Roman" w:hAnsi="Times New Roman" w:cs="Times New Roman"/>
          <w:sz w:val="24"/>
          <w:szCs w:val="24"/>
          <w:lang w:eastAsia="lt-LT"/>
        </w:rPr>
      </w:pPr>
    </w:p>
    <w:p w14:paraId="2C2961AD" w14:textId="77777777" w:rsidR="003A20EB" w:rsidRDefault="00FF6C5D" w:rsidP="00FF6C5D">
      <w:pPr>
        <w:spacing w:after="0" w:line="240" w:lineRule="auto"/>
        <w:rPr>
          <w:rFonts w:ascii="Times New Roman" w:eastAsia="Times New Roman" w:hAnsi="Times New Roman" w:cs="Times New Roman"/>
          <w:sz w:val="24"/>
          <w:szCs w:val="24"/>
          <w:u w:val="single"/>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u w:val="single"/>
          <w:lang w:eastAsia="lt-LT"/>
        </w:rPr>
        <w:tab/>
      </w:r>
      <w:r>
        <w:rPr>
          <w:rFonts w:ascii="Times New Roman" w:eastAsia="Times New Roman" w:hAnsi="Times New Roman" w:cs="Times New Roman"/>
          <w:sz w:val="24"/>
          <w:szCs w:val="24"/>
          <w:u w:val="single"/>
          <w:lang w:eastAsia="lt-LT"/>
        </w:rPr>
        <w:tab/>
      </w:r>
      <w:r>
        <w:rPr>
          <w:rFonts w:ascii="Times New Roman" w:eastAsia="Times New Roman" w:hAnsi="Times New Roman" w:cs="Times New Roman"/>
          <w:sz w:val="24"/>
          <w:szCs w:val="24"/>
          <w:u w:val="single"/>
          <w:lang w:eastAsia="lt-LT"/>
        </w:rPr>
        <w:tab/>
      </w:r>
      <w:r>
        <w:rPr>
          <w:rFonts w:ascii="Times New Roman" w:eastAsia="Times New Roman" w:hAnsi="Times New Roman" w:cs="Times New Roman"/>
          <w:sz w:val="24"/>
          <w:szCs w:val="24"/>
          <w:u w:val="single"/>
          <w:lang w:eastAsia="lt-LT"/>
        </w:rPr>
        <w:tab/>
      </w:r>
    </w:p>
    <w:p w14:paraId="0787B3CD" w14:textId="77777777" w:rsidR="00C53E9D" w:rsidRDefault="00C53E9D" w:rsidP="00FF6C5D">
      <w:pPr>
        <w:spacing w:after="0" w:line="240" w:lineRule="auto"/>
        <w:rPr>
          <w:rFonts w:ascii="Times New Roman" w:eastAsia="Times New Roman" w:hAnsi="Times New Roman" w:cs="Times New Roman"/>
          <w:sz w:val="24"/>
          <w:szCs w:val="24"/>
          <w:u w:val="single"/>
          <w:lang w:eastAsia="lt-LT"/>
        </w:rPr>
      </w:pPr>
    </w:p>
    <w:p w14:paraId="7CA5473A" w14:textId="77777777" w:rsidR="0052452D" w:rsidRDefault="0052452D" w:rsidP="007A7F40">
      <w:pPr>
        <w:spacing w:after="0" w:line="240" w:lineRule="auto"/>
        <w:ind w:left="5184"/>
        <w:rPr>
          <w:rFonts w:ascii="Times New Roman" w:hAnsi="Times New Roman" w:cs="Times New Roman"/>
          <w:sz w:val="24"/>
          <w:szCs w:val="24"/>
        </w:rPr>
      </w:pPr>
    </w:p>
    <w:p w14:paraId="2146527A" w14:textId="77777777" w:rsidR="0052452D" w:rsidRDefault="0052452D" w:rsidP="007A7F40">
      <w:pPr>
        <w:spacing w:after="0" w:line="240" w:lineRule="auto"/>
        <w:ind w:left="5184"/>
        <w:rPr>
          <w:rFonts w:ascii="Times New Roman" w:hAnsi="Times New Roman" w:cs="Times New Roman"/>
          <w:sz w:val="24"/>
          <w:szCs w:val="24"/>
        </w:rPr>
      </w:pPr>
    </w:p>
    <w:p w14:paraId="5835E63A" w14:textId="77777777" w:rsidR="0052452D" w:rsidRDefault="0052452D" w:rsidP="007A7F40">
      <w:pPr>
        <w:spacing w:after="0" w:line="240" w:lineRule="auto"/>
        <w:ind w:left="5184"/>
        <w:rPr>
          <w:rFonts w:ascii="Times New Roman" w:hAnsi="Times New Roman" w:cs="Times New Roman"/>
          <w:sz w:val="24"/>
          <w:szCs w:val="24"/>
        </w:rPr>
      </w:pPr>
    </w:p>
    <w:p w14:paraId="160EC616" w14:textId="77777777" w:rsidR="0052452D" w:rsidRDefault="0052452D" w:rsidP="007A7F40">
      <w:pPr>
        <w:spacing w:after="0" w:line="240" w:lineRule="auto"/>
        <w:ind w:left="5184"/>
        <w:rPr>
          <w:rFonts w:ascii="Times New Roman" w:hAnsi="Times New Roman" w:cs="Times New Roman"/>
          <w:sz w:val="24"/>
          <w:szCs w:val="24"/>
        </w:rPr>
      </w:pPr>
    </w:p>
    <w:p w14:paraId="129A9F06" w14:textId="77777777" w:rsidR="0052452D" w:rsidRDefault="0052452D" w:rsidP="007A7F40">
      <w:pPr>
        <w:spacing w:after="0" w:line="240" w:lineRule="auto"/>
        <w:ind w:left="5184"/>
        <w:rPr>
          <w:rFonts w:ascii="Times New Roman" w:hAnsi="Times New Roman" w:cs="Times New Roman"/>
          <w:sz w:val="24"/>
          <w:szCs w:val="24"/>
        </w:rPr>
      </w:pPr>
    </w:p>
    <w:p w14:paraId="7D76F029" w14:textId="77777777" w:rsidR="0052452D" w:rsidRDefault="0052452D" w:rsidP="007A7F40">
      <w:pPr>
        <w:spacing w:after="0" w:line="240" w:lineRule="auto"/>
        <w:ind w:left="5184"/>
        <w:rPr>
          <w:rFonts w:ascii="Times New Roman" w:hAnsi="Times New Roman" w:cs="Times New Roman"/>
          <w:sz w:val="24"/>
          <w:szCs w:val="24"/>
        </w:rPr>
      </w:pPr>
    </w:p>
    <w:p w14:paraId="0E689975" w14:textId="77777777" w:rsidR="0052452D" w:rsidRDefault="0052452D" w:rsidP="007A7F40">
      <w:pPr>
        <w:spacing w:after="0" w:line="240" w:lineRule="auto"/>
        <w:ind w:left="5184"/>
        <w:rPr>
          <w:rFonts w:ascii="Times New Roman" w:hAnsi="Times New Roman" w:cs="Times New Roman"/>
          <w:sz w:val="24"/>
          <w:szCs w:val="24"/>
        </w:rPr>
      </w:pPr>
    </w:p>
    <w:p w14:paraId="7EC91DF7" w14:textId="77777777" w:rsidR="0052452D" w:rsidRDefault="0052452D" w:rsidP="007A7F40">
      <w:pPr>
        <w:spacing w:after="0" w:line="240" w:lineRule="auto"/>
        <w:ind w:left="5184"/>
        <w:rPr>
          <w:rFonts w:ascii="Times New Roman" w:hAnsi="Times New Roman" w:cs="Times New Roman"/>
          <w:sz w:val="24"/>
          <w:szCs w:val="24"/>
        </w:rPr>
      </w:pPr>
    </w:p>
    <w:p w14:paraId="0BB41452" w14:textId="77777777" w:rsidR="0052452D" w:rsidRDefault="0052452D" w:rsidP="007A7F40">
      <w:pPr>
        <w:spacing w:after="0" w:line="240" w:lineRule="auto"/>
        <w:ind w:left="5184"/>
        <w:rPr>
          <w:rFonts w:ascii="Times New Roman" w:hAnsi="Times New Roman" w:cs="Times New Roman"/>
          <w:sz w:val="24"/>
          <w:szCs w:val="24"/>
        </w:rPr>
      </w:pPr>
    </w:p>
    <w:p w14:paraId="242E7C30" w14:textId="77777777" w:rsidR="0052452D" w:rsidRDefault="0052452D" w:rsidP="007A7F40">
      <w:pPr>
        <w:spacing w:after="0" w:line="240" w:lineRule="auto"/>
        <w:ind w:left="5184"/>
        <w:rPr>
          <w:rFonts w:ascii="Times New Roman" w:hAnsi="Times New Roman" w:cs="Times New Roman"/>
          <w:sz w:val="24"/>
          <w:szCs w:val="24"/>
        </w:rPr>
      </w:pPr>
    </w:p>
    <w:p w14:paraId="11D93B89" w14:textId="77777777" w:rsidR="0052452D" w:rsidRDefault="0052452D" w:rsidP="007A7F40">
      <w:pPr>
        <w:spacing w:after="0" w:line="240" w:lineRule="auto"/>
        <w:ind w:left="5184"/>
        <w:rPr>
          <w:rFonts w:ascii="Times New Roman" w:hAnsi="Times New Roman" w:cs="Times New Roman"/>
          <w:sz w:val="24"/>
          <w:szCs w:val="24"/>
        </w:rPr>
      </w:pPr>
    </w:p>
    <w:p w14:paraId="47953F3D" w14:textId="77777777" w:rsidR="0052452D" w:rsidRDefault="0052452D" w:rsidP="007A7F40">
      <w:pPr>
        <w:spacing w:after="0" w:line="240" w:lineRule="auto"/>
        <w:ind w:left="5184"/>
        <w:rPr>
          <w:rFonts w:ascii="Times New Roman" w:hAnsi="Times New Roman" w:cs="Times New Roman"/>
          <w:sz w:val="24"/>
          <w:szCs w:val="24"/>
        </w:rPr>
      </w:pPr>
    </w:p>
    <w:p w14:paraId="7B8CC6B5" w14:textId="77777777" w:rsidR="0052452D" w:rsidRDefault="0052452D" w:rsidP="007A7F40">
      <w:pPr>
        <w:spacing w:after="0" w:line="240" w:lineRule="auto"/>
        <w:ind w:left="5184"/>
        <w:rPr>
          <w:rFonts w:ascii="Times New Roman" w:hAnsi="Times New Roman" w:cs="Times New Roman"/>
          <w:sz w:val="24"/>
          <w:szCs w:val="24"/>
        </w:rPr>
      </w:pPr>
    </w:p>
    <w:p w14:paraId="6D6100D3" w14:textId="77777777" w:rsidR="0052452D" w:rsidRDefault="0052452D" w:rsidP="007A7F40">
      <w:pPr>
        <w:spacing w:after="0" w:line="240" w:lineRule="auto"/>
        <w:ind w:left="5184"/>
        <w:rPr>
          <w:rFonts w:ascii="Times New Roman" w:hAnsi="Times New Roman" w:cs="Times New Roman"/>
          <w:sz w:val="24"/>
          <w:szCs w:val="24"/>
        </w:rPr>
      </w:pPr>
    </w:p>
    <w:p w14:paraId="72786F98" w14:textId="77777777" w:rsidR="0052452D" w:rsidRDefault="0052452D" w:rsidP="007A7F40">
      <w:pPr>
        <w:spacing w:after="0" w:line="240" w:lineRule="auto"/>
        <w:ind w:left="5184"/>
        <w:rPr>
          <w:rFonts w:ascii="Times New Roman" w:hAnsi="Times New Roman" w:cs="Times New Roman"/>
          <w:sz w:val="24"/>
          <w:szCs w:val="24"/>
        </w:rPr>
      </w:pPr>
    </w:p>
    <w:p w14:paraId="098065BA" w14:textId="77777777" w:rsidR="0052452D" w:rsidRDefault="0052452D" w:rsidP="007A7F40">
      <w:pPr>
        <w:spacing w:after="0" w:line="240" w:lineRule="auto"/>
        <w:ind w:left="5184"/>
        <w:rPr>
          <w:rFonts w:ascii="Times New Roman" w:hAnsi="Times New Roman" w:cs="Times New Roman"/>
          <w:sz w:val="24"/>
          <w:szCs w:val="24"/>
        </w:rPr>
      </w:pPr>
    </w:p>
    <w:p w14:paraId="129867D5" w14:textId="77777777" w:rsidR="0052452D" w:rsidRDefault="0052452D" w:rsidP="007A7F40">
      <w:pPr>
        <w:spacing w:after="0" w:line="240" w:lineRule="auto"/>
        <w:ind w:left="5184"/>
        <w:rPr>
          <w:rFonts w:ascii="Times New Roman" w:hAnsi="Times New Roman" w:cs="Times New Roman"/>
          <w:sz w:val="24"/>
          <w:szCs w:val="24"/>
        </w:rPr>
      </w:pPr>
    </w:p>
    <w:p w14:paraId="0D15E033" w14:textId="77777777" w:rsidR="0052452D" w:rsidRDefault="0052452D" w:rsidP="007A7F40">
      <w:pPr>
        <w:spacing w:after="0" w:line="240" w:lineRule="auto"/>
        <w:ind w:left="5184"/>
        <w:rPr>
          <w:rFonts w:ascii="Times New Roman" w:hAnsi="Times New Roman" w:cs="Times New Roman"/>
          <w:sz w:val="24"/>
          <w:szCs w:val="24"/>
        </w:rPr>
      </w:pPr>
    </w:p>
    <w:p w14:paraId="62FFF4BA" w14:textId="77777777" w:rsidR="0052452D" w:rsidRDefault="0052452D" w:rsidP="007A7F40">
      <w:pPr>
        <w:spacing w:after="0" w:line="240" w:lineRule="auto"/>
        <w:ind w:left="5184"/>
        <w:rPr>
          <w:rFonts w:ascii="Times New Roman" w:hAnsi="Times New Roman" w:cs="Times New Roman"/>
          <w:sz w:val="24"/>
          <w:szCs w:val="24"/>
        </w:rPr>
      </w:pPr>
    </w:p>
    <w:p w14:paraId="0F74CB5B" w14:textId="77777777" w:rsidR="0052452D" w:rsidRDefault="0052452D" w:rsidP="007A7F40">
      <w:pPr>
        <w:spacing w:after="0" w:line="240" w:lineRule="auto"/>
        <w:ind w:left="5184"/>
        <w:rPr>
          <w:rFonts w:ascii="Times New Roman" w:hAnsi="Times New Roman" w:cs="Times New Roman"/>
          <w:sz w:val="24"/>
          <w:szCs w:val="24"/>
        </w:rPr>
      </w:pPr>
    </w:p>
    <w:p w14:paraId="49EC811A" w14:textId="77777777" w:rsidR="0052452D" w:rsidRDefault="0052452D" w:rsidP="007A7F40">
      <w:pPr>
        <w:spacing w:after="0" w:line="240" w:lineRule="auto"/>
        <w:ind w:left="5184"/>
        <w:rPr>
          <w:rFonts w:ascii="Times New Roman" w:hAnsi="Times New Roman" w:cs="Times New Roman"/>
          <w:sz w:val="24"/>
          <w:szCs w:val="24"/>
        </w:rPr>
      </w:pPr>
    </w:p>
    <w:p w14:paraId="63964CF3" w14:textId="77777777" w:rsidR="0052452D" w:rsidRDefault="0052452D" w:rsidP="007A7F40">
      <w:pPr>
        <w:spacing w:after="0" w:line="240" w:lineRule="auto"/>
        <w:ind w:left="5184"/>
        <w:rPr>
          <w:rFonts w:ascii="Times New Roman" w:hAnsi="Times New Roman" w:cs="Times New Roman"/>
          <w:sz w:val="24"/>
          <w:szCs w:val="24"/>
        </w:rPr>
      </w:pPr>
    </w:p>
    <w:p w14:paraId="72A8F735" w14:textId="77777777" w:rsidR="0052452D" w:rsidRDefault="0052452D" w:rsidP="007A7F40">
      <w:pPr>
        <w:spacing w:after="0" w:line="240" w:lineRule="auto"/>
        <w:ind w:left="5184"/>
        <w:rPr>
          <w:rFonts w:ascii="Times New Roman" w:hAnsi="Times New Roman" w:cs="Times New Roman"/>
          <w:sz w:val="24"/>
          <w:szCs w:val="24"/>
        </w:rPr>
      </w:pPr>
    </w:p>
    <w:p w14:paraId="0B8F2D04" w14:textId="77777777" w:rsidR="0052452D" w:rsidRDefault="0052452D" w:rsidP="007A7F40">
      <w:pPr>
        <w:spacing w:after="0" w:line="240" w:lineRule="auto"/>
        <w:ind w:left="5184"/>
        <w:rPr>
          <w:rFonts w:ascii="Times New Roman" w:hAnsi="Times New Roman" w:cs="Times New Roman"/>
          <w:sz w:val="24"/>
          <w:szCs w:val="24"/>
        </w:rPr>
      </w:pPr>
    </w:p>
    <w:p w14:paraId="39E42455" w14:textId="77777777" w:rsidR="0052452D" w:rsidRDefault="0052452D" w:rsidP="007A7F40">
      <w:pPr>
        <w:spacing w:after="0" w:line="240" w:lineRule="auto"/>
        <w:ind w:left="5184"/>
        <w:rPr>
          <w:rFonts w:ascii="Times New Roman" w:hAnsi="Times New Roman" w:cs="Times New Roman"/>
          <w:sz w:val="24"/>
          <w:szCs w:val="24"/>
        </w:rPr>
      </w:pPr>
    </w:p>
    <w:p w14:paraId="447A3343" w14:textId="77777777" w:rsidR="0052452D" w:rsidRDefault="0052452D" w:rsidP="007A7F40">
      <w:pPr>
        <w:spacing w:after="0" w:line="240" w:lineRule="auto"/>
        <w:ind w:left="5184"/>
        <w:rPr>
          <w:rFonts w:ascii="Times New Roman" w:hAnsi="Times New Roman" w:cs="Times New Roman"/>
          <w:sz w:val="24"/>
          <w:szCs w:val="24"/>
        </w:rPr>
      </w:pPr>
    </w:p>
    <w:p w14:paraId="5C028599" w14:textId="77777777" w:rsidR="0052452D" w:rsidRDefault="0052452D" w:rsidP="007A7F40">
      <w:pPr>
        <w:spacing w:after="0" w:line="240" w:lineRule="auto"/>
        <w:ind w:left="5184"/>
        <w:rPr>
          <w:rFonts w:ascii="Times New Roman" w:hAnsi="Times New Roman" w:cs="Times New Roman"/>
          <w:sz w:val="24"/>
          <w:szCs w:val="24"/>
        </w:rPr>
      </w:pPr>
    </w:p>
    <w:p w14:paraId="3E8399A5" w14:textId="77777777" w:rsidR="0052452D" w:rsidRDefault="0052452D" w:rsidP="007A7F40">
      <w:pPr>
        <w:spacing w:after="0" w:line="240" w:lineRule="auto"/>
        <w:ind w:left="5184"/>
        <w:rPr>
          <w:rFonts w:ascii="Times New Roman" w:hAnsi="Times New Roman" w:cs="Times New Roman"/>
          <w:sz w:val="24"/>
          <w:szCs w:val="24"/>
        </w:rPr>
      </w:pPr>
    </w:p>
    <w:p w14:paraId="3D056112" w14:textId="77777777" w:rsidR="0052452D" w:rsidRDefault="0052452D" w:rsidP="007A7F40">
      <w:pPr>
        <w:spacing w:after="0" w:line="240" w:lineRule="auto"/>
        <w:ind w:left="5184"/>
        <w:rPr>
          <w:rFonts w:ascii="Times New Roman" w:hAnsi="Times New Roman" w:cs="Times New Roman"/>
          <w:sz w:val="24"/>
          <w:szCs w:val="24"/>
        </w:rPr>
      </w:pPr>
    </w:p>
    <w:p w14:paraId="057195C6" w14:textId="77777777" w:rsidR="00F45F96" w:rsidRDefault="00F45F96" w:rsidP="009C020F">
      <w:pPr>
        <w:spacing w:after="0" w:line="240" w:lineRule="auto"/>
        <w:rPr>
          <w:ins w:id="1" w:author="Vidmantas Zilius" w:date="2020-04-28T13:47:00Z"/>
          <w:rFonts w:ascii="Times New Roman" w:hAnsi="Times New Roman" w:cs="Times New Roman"/>
          <w:sz w:val="24"/>
          <w:szCs w:val="24"/>
        </w:rPr>
        <w:sectPr w:rsidR="00F45F96" w:rsidSect="007B5ABF">
          <w:headerReference w:type="even" r:id="rId10"/>
          <w:headerReference w:type="default" r:id="rId11"/>
          <w:pgSz w:w="11906" w:h="16838"/>
          <w:pgMar w:top="1418" w:right="567" w:bottom="1134" w:left="1701" w:header="567" w:footer="567" w:gutter="0"/>
          <w:cols w:space="1296"/>
          <w:titlePg/>
          <w:docGrid w:linePitch="360"/>
        </w:sectPr>
      </w:pPr>
    </w:p>
    <w:p w14:paraId="5D1CA800" w14:textId="55A67D0A" w:rsidR="009C020F" w:rsidRDefault="00B4266D" w:rsidP="009C020F">
      <w:r>
        <w:rPr>
          <w:noProof/>
          <w:lang w:eastAsia="lt-LT"/>
        </w:rPr>
        <w:lastRenderedPageBreak/>
        <mc:AlternateContent>
          <mc:Choice Requires="wps">
            <w:drawing>
              <wp:anchor distT="0" distB="0" distL="114300" distR="114300" simplePos="0" relativeHeight="251659264" behindDoc="0" locked="0" layoutInCell="1" allowOverlap="1" wp14:anchorId="3A490187" wp14:editId="10FDA4BC">
                <wp:simplePos x="0" y="0"/>
                <wp:positionH relativeFrom="margin">
                  <wp:posOffset>-666750</wp:posOffset>
                </wp:positionH>
                <wp:positionV relativeFrom="paragraph">
                  <wp:posOffset>201295</wp:posOffset>
                </wp:positionV>
                <wp:extent cx="264795" cy="377190"/>
                <wp:effectExtent l="3810" t="1905" r="0" b="1905"/>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479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CC6DFD" w14:textId="77777777" w:rsidR="00B4266D" w:rsidRDefault="00B4266D" w:rsidP="00B4266D">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490187" id="_x0000_t202" coordsize="21600,21600" o:spt="202" path="m,l,21600r21600,l21600,xe">
                <v:stroke joinstyle="miter"/>
                <v:path gradientshapeok="t" o:connecttype="rect"/>
              </v:shapetype>
              <v:shape id="Teksto laukas 1" o:spid="_x0000_s1026" type="#_x0000_t202" style="position:absolute;margin-left:-52.5pt;margin-top:15.85pt;width:20.85pt;height:29.7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" filled="f" stroked="f" strokeweight=".5pt">
                <v:path arrowok="t"/>
                <v:textbox style="mso-fit-shape-to-text:t">
                  <w:txbxContent>
                    <w:p w14:paraId="1DCC6DFD" w14:textId="77777777" w:rsidR="00B4266D" w:rsidRDefault="00B4266D" w:rsidP="00B4266D">
                      <w:pPr>
                        <w:jc w:val="center"/>
                      </w:pPr>
                    </w:p>
                  </w:txbxContent>
                </v:textbox>
                <w10:wrap anchorx="margin"/>
              </v:shape>
            </w:pict>
          </mc:Fallback>
        </mc:AlternateContent>
      </w:r>
      <w:r w:rsidR="009C020F">
        <w:rPr>
          <w:noProof/>
          <w:lang w:eastAsia="lt-LT"/>
        </w:rPr>
        <mc:AlternateContent>
          <mc:Choice Requires="wpc">
            <w:drawing>
              <wp:inline distT="0" distB="0" distL="0" distR="0" wp14:anchorId="2F65ECB4" wp14:editId="7F887EDE">
                <wp:extent cx="9944100" cy="6743700"/>
                <wp:effectExtent l="0" t="0" r="19050" b="0"/>
                <wp:docPr id="225" name="Drobė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2" name="Rectangle 4"/>
                        <wps:cNvSpPr>
                          <a:spLocks noChangeArrowheads="1"/>
                        </wps:cNvSpPr>
                        <wps:spPr bwMode="auto">
                          <a:xfrm>
                            <a:off x="1669223" y="670964"/>
                            <a:ext cx="5843583" cy="45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B792F" w14:textId="77777777" w:rsidR="000B763D" w:rsidRDefault="000B763D" w:rsidP="000B763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ŠALČININKŲ LIETUVOS TŪKSTANTMEČIO GIMNAZIJOS </w:t>
                              </w:r>
                              <w:r w:rsidRPr="00700446">
                                <w:rPr>
                                  <w:rFonts w:ascii="Times New Roman" w:hAnsi="Times New Roman" w:cs="Times New Roman"/>
                                  <w:b/>
                                  <w:sz w:val="24"/>
                                  <w:szCs w:val="24"/>
                                </w:rPr>
                                <w:t xml:space="preserve">STRUKTŪRA </w:t>
                              </w:r>
                            </w:p>
                            <w:p w14:paraId="68F4B9FE" w14:textId="77777777" w:rsidR="000B763D" w:rsidRPr="00700446" w:rsidRDefault="000B763D" w:rsidP="000B763D">
                              <w:pPr>
                                <w:spacing w:after="0"/>
                                <w:jc w:val="center"/>
                                <w:rPr>
                                  <w:rFonts w:ascii="Times New Roman" w:hAnsi="Times New Roman" w:cs="Times New Roman"/>
                                  <w:b/>
                                  <w:sz w:val="24"/>
                                  <w:szCs w:val="24"/>
                                </w:rPr>
                              </w:pPr>
                              <w:r>
                                <w:rPr>
                                  <w:rFonts w:ascii="Times New Roman" w:hAnsi="Times New Roman" w:cs="Times New Roman"/>
                                  <w:b/>
                                  <w:sz w:val="24"/>
                                  <w:szCs w:val="24"/>
                                </w:rPr>
                                <w:t>NUO 2020</w:t>
                              </w:r>
                              <w:r w:rsidRPr="00700446">
                                <w:rPr>
                                  <w:rFonts w:ascii="Times New Roman" w:hAnsi="Times New Roman" w:cs="Times New Roman"/>
                                  <w:b/>
                                  <w:sz w:val="24"/>
                                  <w:szCs w:val="24"/>
                                </w:rPr>
                                <w:t xml:space="preserve"> M.  RUGSĖJO 1 D.</w:t>
                              </w:r>
                            </w:p>
                            <w:p w14:paraId="5D271E8E" w14:textId="77777777" w:rsidR="009C020F" w:rsidRPr="009C020F" w:rsidRDefault="009C020F" w:rsidP="009C020F">
                              <w:pPr>
                                <w:rPr>
                                  <w:rFonts w:ascii="Times New Roman" w:hAnsi="Times New Roman" w:cs="Times New Roman"/>
                                </w:rPr>
                              </w:pPr>
                            </w:p>
                            <w:p w14:paraId="40CC0960" w14:textId="77777777" w:rsidR="009C020F" w:rsidRPr="009C020F" w:rsidRDefault="009C020F" w:rsidP="009C020F">
                              <w:pPr>
                                <w:rPr>
                                  <w:rFonts w:ascii="Times New Roman" w:hAnsi="Times New Roman" w:cs="Times New Roman"/>
                                </w:rPr>
                              </w:pPr>
                            </w:p>
                            <w:p w14:paraId="6E906EE8" w14:textId="77777777" w:rsidR="009C020F" w:rsidRPr="009C020F" w:rsidRDefault="009C020F" w:rsidP="009C020F">
                              <w:pPr>
                                <w:rPr>
                                  <w:rFonts w:ascii="Times New Roman" w:hAnsi="Times New Roman" w:cs="Times New Roman"/>
                                </w:rPr>
                              </w:pPr>
                            </w:p>
                          </w:txbxContent>
                        </wps:txbx>
                        <wps:bodyPr rot="0" vert="horz" wrap="square" lIns="91440" tIns="45720" rIns="91440" bIns="45720" anchor="ctr" anchorCtr="0" upright="1">
                          <a:noAutofit/>
                        </wps:bodyPr>
                      </wps:wsp>
                      <wps:wsp>
                        <wps:cNvPr id="153" name="Text Box 6"/>
                        <wps:cNvSpPr txBox="1">
                          <a:spLocks noChangeArrowheads="1"/>
                        </wps:cNvSpPr>
                        <wps:spPr bwMode="auto">
                          <a:xfrm>
                            <a:off x="7571509" y="1"/>
                            <a:ext cx="2372590" cy="789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9B9D" w14:textId="0D89EB58" w:rsidR="009C020F" w:rsidRPr="009C020F" w:rsidRDefault="009C020F" w:rsidP="009C020F">
                              <w:pPr>
                                <w:spacing w:after="0"/>
                                <w:rPr>
                                  <w:rFonts w:ascii="Times New Roman" w:hAnsi="Times New Roman" w:cs="Times New Roman"/>
                                  <w:sz w:val="24"/>
                                  <w:szCs w:val="24"/>
                                </w:rPr>
                              </w:pPr>
                              <w:r w:rsidRPr="009C020F">
                                <w:rPr>
                                  <w:rFonts w:ascii="Times New Roman" w:hAnsi="Times New Roman" w:cs="Times New Roman"/>
                                  <w:sz w:val="24"/>
                                  <w:szCs w:val="24"/>
                                </w:rPr>
                                <w:t>Butrimonių pagrindinės mokyklos reorganizavimo</w:t>
                              </w:r>
                              <w:r w:rsidR="007B0C2B">
                                <w:rPr>
                                  <w:rFonts w:ascii="Times New Roman" w:hAnsi="Times New Roman" w:cs="Times New Roman"/>
                                  <w:sz w:val="24"/>
                                  <w:szCs w:val="24"/>
                                </w:rPr>
                                <w:t xml:space="preserve"> sąlygų aprašo</w:t>
                              </w:r>
                              <w:r w:rsidRPr="009C020F">
                                <w:rPr>
                                  <w:rFonts w:ascii="Times New Roman" w:hAnsi="Times New Roman" w:cs="Times New Roman"/>
                                  <w:sz w:val="24"/>
                                  <w:szCs w:val="24"/>
                                </w:rPr>
                                <w:t xml:space="preserve"> </w:t>
                              </w:r>
                            </w:p>
                            <w:p w14:paraId="108DAE14" w14:textId="77777777" w:rsidR="009C020F" w:rsidRPr="009C020F" w:rsidRDefault="009C020F" w:rsidP="009C020F">
                              <w:pPr>
                                <w:spacing w:after="0"/>
                                <w:rPr>
                                  <w:rFonts w:ascii="Times New Roman" w:hAnsi="Times New Roman" w:cs="Times New Roman"/>
                                  <w:sz w:val="24"/>
                                  <w:szCs w:val="24"/>
                                </w:rPr>
                              </w:pPr>
                              <w:r w:rsidRPr="009C020F">
                                <w:rPr>
                                  <w:rFonts w:ascii="Times New Roman" w:hAnsi="Times New Roman" w:cs="Times New Roman"/>
                                  <w:sz w:val="24"/>
                                  <w:szCs w:val="24"/>
                                </w:rPr>
                                <w:t>1 priedas</w:t>
                              </w:r>
                            </w:p>
                          </w:txbxContent>
                        </wps:txbx>
                        <wps:bodyPr rot="0" vert="horz" wrap="square" lIns="91440" tIns="45720" rIns="91440" bIns="45720" anchor="ctr" anchorCtr="0" upright="1">
                          <a:noAutofit/>
                        </wps:bodyPr>
                      </wps:wsp>
                      <wps:wsp>
                        <wps:cNvPr id="154" name="Rectangle 7"/>
                        <wps:cNvSpPr>
                          <a:spLocks noChangeArrowheads="1"/>
                        </wps:cNvSpPr>
                        <wps:spPr bwMode="auto">
                          <a:xfrm>
                            <a:off x="114633" y="1936544"/>
                            <a:ext cx="227886" cy="25147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F927" w14:textId="77777777" w:rsidR="009C020F" w:rsidRPr="009C020F" w:rsidRDefault="009C020F" w:rsidP="009C020F">
                              <w:pPr>
                                <w:jc w:val="center"/>
                                <w:rPr>
                                  <w:rFonts w:ascii="Times New Roman" w:hAnsi="Times New Roman" w:cs="Times New Roman"/>
                                </w:rPr>
                              </w:pPr>
                              <w:r w:rsidRPr="009C020F">
                                <w:rPr>
                                  <w:rFonts w:ascii="Times New Roman" w:hAnsi="Times New Roman" w:cs="Times New Roman"/>
                                </w:rPr>
                                <w:t>VALDYMO    LYGMENYS</w:t>
                              </w:r>
                            </w:p>
                          </w:txbxContent>
                        </wps:txbx>
                        <wps:bodyPr rot="0" vert="vert270" wrap="square" lIns="0" tIns="0" rIns="0" bIns="0" anchor="ctr" anchorCtr="0" upright="1">
                          <a:noAutofit/>
                        </wps:bodyPr>
                      </wps:wsp>
                      <wps:wsp>
                        <wps:cNvPr id="155" name="Rectangle 8"/>
                        <wps:cNvSpPr>
                          <a:spLocks noChangeArrowheads="1"/>
                        </wps:cNvSpPr>
                        <wps:spPr bwMode="auto">
                          <a:xfrm>
                            <a:off x="799671" y="1191670"/>
                            <a:ext cx="229267" cy="6312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21660" w14:textId="77777777" w:rsidR="009C020F" w:rsidRPr="009C020F" w:rsidRDefault="009C020F" w:rsidP="009C020F">
                              <w:pPr>
                                <w:rPr>
                                  <w:rFonts w:ascii="Times New Roman" w:hAnsi="Times New Roman" w:cs="Times New Roman"/>
                                  <w:sz w:val="20"/>
                                  <w:szCs w:val="20"/>
                                </w:rPr>
                              </w:pPr>
                              <w:r w:rsidRPr="009C020F">
                                <w:rPr>
                                  <w:rFonts w:ascii="Times New Roman" w:hAnsi="Times New Roman" w:cs="Times New Roman"/>
                                  <w:sz w:val="20"/>
                                  <w:szCs w:val="20"/>
                                </w:rPr>
                                <w:t>Savivaldos</w:t>
                              </w:r>
                            </w:p>
                          </w:txbxContent>
                        </wps:txbx>
                        <wps:bodyPr rot="0" vert="vert270" wrap="square" lIns="0" tIns="0" rIns="0" bIns="0" anchor="ctr" anchorCtr="0" upright="1">
                          <a:noAutofit/>
                        </wps:bodyPr>
                      </wps:wsp>
                      <wps:wsp>
                        <wps:cNvPr id="156" name="Rectangle 9"/>
                        <wps:cNvSpPr>
                          <a:spLocks noChangeArrowheads="1"/>
                        </wps:cNvSpPr>
                        <wps:spPr bwMode="auto">
                          <a:xfrm>
                            <a:off x="799671" y="2052103"/>
                            <a:ext cx="229267" cy="228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D1261D" w14:textId="77777777" w:rsidR="009C020F" w:rsidRPr="009C020F" w:rsidRDefault="009C020F" w:rsidP="009C020F">
                              <w:pPr>
                                <w:jc w:val="center"/>
                                <w:rPr>
                                  <w:rFonts w:ascii="Times New Roman" w:hAnsi="Times New Roman" w:cs="Times New Roman"/>
                                  <w:sz w:val="20"/>
                                  <w:szCs w:val="20"/>
                                </w:rPr>
                              </w:pPr>
                              <w:r w:rsidRPr="009C020F">
                                <w:rPr>
                                  <w:rFonts w:ascii="Times New Roman" w:hAnsi="Times New Roman" w:cs="Times New Roman"/>
                                  <w:sz w:val="20"/>
                                  <w:szCs w:val="20"/>
                                </w:rPr>
                                <w:t>Nuolatinio valdymo</w:t>
                              </w:r>
                            </w:p>
                          </w:txbxContent>
                        </wps:txbx>
                        <wps:bodyPr rot="0" vert="vert270" wrap="square" lIns="0" tIns="0" rIns="0" bIns="0" anchor="ctr" anchorCtr="0" upright="1">
                          <a:noAutofit/>
                        </wps:bodyPr>
                      </wps:wsp>
                      <wps:wsp>
                        <wps:cNvPr id="157" name="Rectangle 10"/>
                        <wps:cNvSpPr>
                          <a:spLocks noChangeArrowheads="1"/>
                        </wps:cNvSpPr>
                        <wps:spPr bwMode="auto">
                          <a:xfrm>
                            <a:off x="628650" y="5104586"/>
                            <a:ext cx="376237" cy="590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FD3B7" w14:textId="77777777" w:rsidR="009C020F" w:rsidRPr="009C020F" w:rsidRDefault="009C020F" w:rsidP="009C020F">
                              <w:pPr>
                                <w:jc w:val="center"/>
                                <w:rPr>
                                  <w:rFonts w:ascii="Times New Roman" w:hAnsi="Times New Roman" w:cs="Times New Roman"/>
                                  <w:sz w:val="20"/>
                                  <w:szCs w:val="20"/>
                                </w:rPr>
                              </w:pPr>
                              <w:r w:rsidRPr="009C020F">
                                <w:rPr>
                                  <w:rFonts w:ascii="Times New Roman" w:hAnsi="Times New Roman" w:cs="Times New Roman"/>
                                  <w:sz w:val="20"/>
                                  <w:szCs w:val="20"/>
                                </w:rPr>
                                <w:t>Periodinio valdymo</w:t>
                              </w:r>
                            </w:p>
                          </w:txbxContent>
                        </wps:txbx>
                        <wps:bodyPr rot="0" vert="vert270" wrap="square" lIns="0" tIns="0" rIns="0" bIns="0" anchor="ctr" anchorCtr="0" upright="1">
                          <a:noAutofit/>
                        </wps:bodyPr>
                      </wps:wsp>
                      <wps:wsp>
                        <wps:cNvPr id="158" name="AutoShape 11"/>
                        <wps:cNvCnPr>
                          <a:cxnSpLocks noChangeShapeType="1"/>
                        </wps:cNvCnPr>
                        <wps:spPr bwMode="auto">
                          <a:xfrm flipV="1">
                            <a:off x="342519" y="1507286"/>
                            <a:ext cx="457152" cy="1686652"/>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9" name="AutoShape 12"/>
                        <wps:cNvCnPr>
                          <a:cxnSpLocks noChangeShapeType="1"/>
                        </wps:cNvCnPr>
                        <wps:spPr bwMode="auto">
                          <a:xfrm>
                            <a:off x="342519" y="3193937"/>
                            <a:ext cx="457152" cy="137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0" name="AutoShape 13"/>
                        <wps:cNvCnPr>
                          <a:cxnSpLocks noChangeShapeType="1"/>
                        </wps:cNvCnPr>
                        <wps:spPr bwMode="auto">
                          <a:xfrm>
                            <a:off x="342519" y="3193938"/>
                            <a:ext cx="286131" cy="2205923"/>
                          </a:xfrm>
                          <a:prstGeom prst="bentConnector3">
                            <a:avLst>
                              <a:gd name="adj1" fmla="val 7954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1" name="Rectangle 14"/>
                        <wps:cNvSpPr>
                          <a:spLocks noChangeArrowheads="1"/>
                        </wps:cNvSpPr>
                        <wps:spPr bwMode="auto">
                          <a:xfrm>
                            <a:off x="1028938" y="1137260"/>
                            <a:ext cx="8915162" cy="721037"/>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ctr" anchorCtr="0" upright="1">
                          <a:noAutofit/>
                        </wps:bodyPr>
                      </wps:wsp>
                      <wps:wsp>
                        <wps:cNvPr id="162" name="AutoShape 15"/>
                        <wps:cNvSpPr>
                          <a:spLocks noChangeArrowheads="1"/>
                        </wps:cNvSpPr>
                        <wps:spPr bwMode="auto">
                          <a:xfrm>
                            <a:off x="2628281" y="1251443"/>
                            <a:ext cx="1523381" cy="176201"/>
                          </a:xfrm>
                          <a:prstGeom prst="flowChartAlternateProcess">
                            <a:avLst/>
                          </a:prstGeom>
                          <a:solidFill>
                            <a:srgbClr val="FFFFFF"/>
                          </a:solidFill>
                          <a:ln w="9525">
                            <a:solidFill>
                              <a:srgbClr val="000000"/>
                            </a:solidFill>
                            <a:miter lim="800000"/>
                            <a:headEnd/>
                            <a:tailEnd/>
                          </a:ln>
                        </wps:spPr>
                        <wps:txbx>
                          <w:txbxContent>
                            <w:p w14:paraId="5E5A01A0"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Gimnazijos taryba</w:t>
                              </w:r>
                            </w:p>
                          </w:txbxContent>
                        </wps:txbx>
                        <wps:bodyPr rot="0" vert="horz" wrap="square" lIns="36000" tIns="18000" rIns="36000" bIns="18000" anchor="ctr" anchorCtr="0" upright="1">
                          <a:noAutofit/>
                        </wps:bodyPr>
                      </wps:wsp>
                      <wps:wsp>
                        <wps:cNvPr id="163" name="AutoShape 18"/>
                        <wps:cNvSpPr>
                          <a:spLocks noChangeArrowheads="1"/>
                        </wps:cNvSpPr>
                        <wps:spPr bwMode="auto">
                          <a:xfrm>
                            <a:off x="1287160" y="1584726"/>
                            <a:ext cx="1523382" cy="18508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FD3CF4"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Klasių tėvų komitetas</w:t>
                              </w:r>
                            </w:p>
                          </w:txbxContent>
                        </wps:txbx>
                        <wps:bodyPr rot="0" vert="horz" wrap="square" lIns="36000" tIns="18000" rIns="36000" bIns="18000" anchor="ctr" anchorCtr="0" upright="1">
                          <a:noAutofit/>
                        </wps:bodyPr>
                      </wps:wsp>
                      <wps:wsp>
                        <wps:cNvPr id="164" name="AutoShape 19"/>
                        <wps:cNvSpPr>
                          <a:spLocks noChangeArrowheads="1"/>
                        </wps:cNvSpPr>
                        <wps:spPr bwMode="auto">
                          <a:xfrm>
                            <a:off x="3646984" y="1584726"/>
                            <a:ext cx="1401903" cy="17786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1830B6"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Mokinių taryba</w:t>
                              </w:r>
                            </w:p>
                          </w:txbxContent>
                        </wps:txbx>
                        <wps:bodyPr rot="0" vert="horz" wrap="square" lIns="36000" tIns="18000" rIns="36000" bIns="18000" anchor="ctr" anchorCtr="0" upright="1">
                          <a:noAutofit/>
                        </wps:bodyPr>
                      </wps:wsp>
                      <wps:wsp>
                        <wps:cNvPr id="165" name="Rectangle 33"/>
                        <wps:cNvSpPr>
                          <a:spLocks noChangeArrowheads="1"/>
                        </wps:cNvSpPr>
                        <wps:spPr bwMode="auto">
                          <a:xfrm>
                            <a:off x="1028938" y="1858297"/>
                            <a:ext cx="8915162" cy="3169716"/>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18000" rIns="36000" bIns="18000" anchor="ctr" anchorCtr="0" upright="1">
                          <a:noAutofit/>
                        </wps:bodyPr>
                      </wps:wsp>
                      <wps:wsp>
                        <wps:cNvPr id="166" name="Rectangle 34"/>
                        <wps:cNvSpPr>
                          <a:spLocks noChangeArrowheads="1"/>
                        </wps:cNvSpPr>
                        <wps:spPr bwMode="auto">
                          <a:xfrm>
                            <a:off x="1028938" y="5028012"/>
                            <a:ext cx="8915162" cy="766763"/>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000" tIns="18000" rIns="36000" bIns="18000" anchor="ctr" anchorCtr="0" upright="1">
                          <a:noAutofit/>
                        </wps:bodyPr>
                      </wps:wsp>
                      <wps:wsp>
                        <wps:cNvPr id="167" name="AutoShape 35"/>
                        <wps:cNvSpPr>
                          <a:spLocks noChangeArrowheads="1"/>
                        </wps:cNvSpPr>
                        <wps:spPr bwMode="auto">
                          <a:xfrm>
                            <a:off x="1139776" y="2174973"/>
                            <a:ext cx="1008000" cy="3420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118851"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Pavaduotojas ugdymui</w:t>
                              </w:r>
                            </w:p>
                          </w:txbxContent>
                        </wps:txbx>
                        <wps:bodyPr rot="0" vert="horz" wrap="square" lIns="36000" tIns="18000" rIns="36000" bIns="18000" anchor="ctr" anchorCtr="0" upright="1">
                          <a:noAutofit/>
                        </wps:bodyPr>
                      </wps:wsp>
                      <wps:wsp>
                        <wps:cNvPr id="168" name="AutoShape 36"/>
                        <wps:cNvSpPr>
                          <a:spLocks noChangeArrowheads="1"/>
                        </wps:cNvSpPr>
                        <wps:spPr bwMode="auto">
                          <a:xfrm>
                            <a:off x="2341127" y="2175183"/>
                            <a:ext cx="1008000" cy="3420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A748DE"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Pavaduotojas ugdymui</w:t>
                              </w:r>
                            </w:p>
                          </w:txbxContent>
                        </wps:txbx>
                        <wps:bodyPr rot="0" vert="horz" wrap="square" lIns="36000" tIns="18000" rIns="36000" bIns="18000" anchor="ctr" anchorCtr="0" upright="1">
                          <a:noAutofit/>
                        </wps:bodyPr>
                      </wps:wsp>
                      <wps:wsp>
                        <wps:cNvPr id="169" name="AutoShape 37"/>
                        <wps:cNvSpPr>
                          <a:spLocks noChangeArrowheads="1"/>
                        </wps:cNvSpPr>
                        <wps:spPr bwMode="auto">
                          <a:xfrm>
                            <a:off x="5115802" y="2174973"/>
                            <a:ext cx="1306800" cy="3420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A34465"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Pavaduotojas administracijai ir ūkiui</w:t>
                              </w:r>
                            </w:p>
                          </w:txbxContent>
                        </wps:txbx>
                        <wps:bodyPr rot="0" vert="horz" wrap="square" lIns="36000" tIns="18000" rIns="36000" bIns="18000" anchor="ctr" anchorCtr="0" upright="1">
                          <a:noAutofit/>
                        </wps:bodyPr>
                      </wps:wsp>
                      <wps:wsp>
                        <wps:cNvPr id="170" name="AutoShape 38"/>
                        <wps:cNvSpPr>
                          <a:spLocks noChangeArrowheads="1"/>
                        </wps:cNvSpPr>
                        <wps:spPr bwMode="auto">
                          <a:xfrm>
                            <a:off x="6614651" y="2175419"/>
                            <a:ext cx="799671" cy="3420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837EB3"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Baseino vadovas</w:t>
                              </w:r>
                            </w:p>
                          </w:txbxContent>
                        </wps:txbx>
                        <wps:bodyPr rot="0" vert="horz" wrap="square" lIns="36000" tIns="18000" rIns="36000" bIns="18000" anchor="ctr" anchorCtr="0" upright="1">
                          <a:noAutofit/>
                        </wps:bodyPr>
                      </wps:wsp>
                      <wps:wsp>
                        <wps:cNvPr id="171" name="AutoShape 39"/>
                        <wps:cNvSpPr>
                          <a:spLocks noChangeArrowheads="1"/>
                        </wps:cNvSpPr>
                        <wps:spPr bwMode="auto">
                          <a:xfrm>
                            <a:off x="7607808" y="2175084"/>
                            <a:ext cx="912924" cy="3420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A09915"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Vyriausiasis buhalteris</w:t>
                              </w:r>
                            </w:p>
                          </w:txbxContent>
                        </wps:txbx>
                        <wps:bodyPr rot="0" vert="horz" wrap="square" lIns="36000" tIns="18000" rIns="36000" bIns="18000" anchor="ctr" anchorCtr="0" upright="1">
                          <a:noAutofit/>
                        </wps:bodyPr>
                      </wps:wsp>
                      <wps:wsp>
                        <wps:cNvPr id="172" name="AutoShape 41"/>
                        <wps:cNvSpPr>
                          <a:spLocks noChangeArrowheads="1"/>
                        </wps:cNvSpPr>
                        <wps:spPr bwMode="auto">
                          <a:xfrm>
                            <a:off x="1139205" y="3944135"/>
                            <a:ext cx="1008000" cy="1057356"/>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1D89FB" w14:textId="77777777"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Socialinis pedagogas, psichologas, logopedas, mokytojo padėjėjas, specialusis pedagogas</w:t>
                              </w:r>
                            </w:p>
                          </w:txbxContent>
                        </wps:txbx>
                        <wps:bodyPr rot="0" vert="horz" wrap="square" lIns="36000" tIns="18000" rIns="36000" bIns="18000" anchor="ctr" anchorCtr="0" upright="1">
                          <a:noAutofit/>
                        </wps:bodyPr>
                      </wps:wsp>
                      <wps:wsp>
                        <wps:cNvPr id="173" name="AutoShape 43"/>
                        <wps:cNvSpPr>
                          <a:spLocks noChangeArrowheads="1"/>
                        </wps:cNvSpPr>
                        <wps:spPr bwMode="auto">
                          <a:xfrm>
                            <a:off x="2341228" y="2593813"/>
                            <a:ext cx="1008000" cy="6480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43235F" w14:textId="77777777"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5-8, I-IV gimnazijos klasių mokytojas, informatikas - inžinierius</w:t>
                              </w:r>
                            </w:p>
                          </w:txbxContent>
                        </wps:txbx>
                        <wps:bodyPr rot="0" vert="horz" wrap="square" lIns="36000" tIns="18000" rIns="36000" bIns="18000" anchor="ctr" anchorCtr="0" upright="1">
                          <a:noAutofit/>
                        </wps:bodyPr>
                      </wps:wsp>
                      <wps:wsp>
                        <wps:cNvPr id="174" name="AutoShape 44"/>
                        <wps:cNvSpPr>
                          <a:spLocks noChangeArrowheads="1"/>
                        </wps:cNvSpPr>
                        <wps:spPr bwMode="auto">
                          <a:xfrm>
                            <a:off x="2340889" y="3987706"/>
                            <a:ext cx="1008000" cy="347978"/>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B0CE66"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Bibliotekos vedėjas</w:t>
                              </w:r>
                            </w:p>
                          </w:txbxContent>
                        </wps:txbx>
                        <wps:bodyPr rot="0" vert="horz" wrap="square" lIns="36000" tIns="18000" rIns="36000" bIns="18000" anchor="ctr" anchorCtr="0" upright="1">
                          <a:noAutofit/>
                        </wps:bodyPr>
                      </wps:wsp>
                      <wps:wsp>
                        <wps:cNvPr id="175" name="AutoShape 45"/>
                        <wps:cNvSpPr>
                          <a:spLocks noChangeArrowheads="1"/>
                        </wps:cNvSpPr>
                        <wps:spPr bwMode="auto">
                          <a:xfrm>
                            <a:off x="2341197" y="4728947"/>
                            <a:ext cx="1008000" cy="25588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EB058F"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Bibliotekininkas</w:t>
                              </w:r>
                            </w:p>
                          </w:txbxContent>
                        </wps:txbx>
                        <wps:bodyPr rot="0" vert="horz" wrap="square" lIns="36000" tIns="18000" rIns="36000" bIns="18000" anchor="ctr" anchorCtr="0" upright="1">
                          <a:noAutofit/>
                        </wps:bodyPr>
                      </wps:wsp>
                      <wps:wsp>
                        <wps:cNvPr id="176" name="AutoShape 46"/>
                        <wps:cNvSpPr>
                          <a:spLocks noChangeArrowheads="1"/>
                        </wps:cNvSpPr>
                        <wps:spPr bwMode="auto">
                          <a:xfrm>
                            <a:off x="5115566" y="3778679"/>
                            <a:ext cx="1306800" cy="1205586"/>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410501" w14:textId="77777777"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Sargas, budėtojas, kiemsargis, pastatų ir statinių priežiūros darbininkas, valytojas, vairuotojas, meistras atsakingas už elektros ūkį, meistras atsakingas už dujų ūkį, laborantas</w:t>
                              </w:r>
                            </w:p>
                            <w:p w14:paraId="0969F133" w14:textId="77777777" w:rsidR="009C020F" w:rsidRPr="009C020F" w:rsidRDefault="009C020F" w:rsidP="009C020F">
                              <w:pPr>
                                <w:rPr>
                                  <w:rFonts w:ascii="Times New Roman" w:hAnsi="Times New Roman" w:cs="Times New Roman"/>
                                  <w:sz w:val="16"/>
                                  <w:szCs w:val="16"/>
                                </w:rPr>
                              </w:pPr>
                            </w:p>
                          </w:txbxContent>
                        </wps:txbx>
                        <wps:bodyPr rot="0" vert="horz" wrap="square" lIns="36000" tIns="18000" rIns="36000" bIns="18000" anchor="ctr" anchorCtr="0" upright="1">
                          <a:noAutofit/>
                        </wps:bodyPr>
                      </wps:wsp>
                      <wps:wsp>
                        <wps:cNvPr id="177" name="AutoShape 47"/>
                        <wps:cNvSpPr>
                          <a:spLocks noChangeArrowheads="1"/>
                        </wps:cNvSpPr>
                        <wps:spPr bwMode="auto">
                          <a:xfrm>
                            <a:off x="5115987" y="2593740"/>
                            <a:ext cx="1306800" cy="2340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56F27E"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Raštinės vedėjas</w:t>
                              </w:r>
                            </w:p>
                          </w:txbxContent>
                        </wps:txbx>
                        <wps:bodyPr rot="0" vert="horz" wrap="square" lIns="36000" tIns="18000" rIns="36000" bIns="18000" anchor="ctr" anchorCtr="0" upright="1">
                          <a:noAutofit/>
                        </wps:bodyPr>
                      </wps:wsp>
                      <wps:wsp>
                        <wps:cNvPr id="178" name="AutoShape 48"/>
                        <wps:cNvSpPr>
                          <a:spLocks noChangeArrowheads="1"/>
                        </wps:cNvSpPr>
                        <wps:spPr bwMode="auto">
                          <a:xfrm>
                            <a:off x="5116036" y="3185932"/>
                            <a:ext cx="1306800" cy="2340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A191C1"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Valgyklos vedėjas</w:t>
                              </w:r>
                            </w:p>
                          </w:txbxContent>
                        </wps:txbx>
                        <wps:bodyPr rot="0" vert="horz" wrap="square" lIns="36000" tIns="18000" rIns="36000" bIns="18000" anchor="ctr" anchorCtr="0" upright="1">
                          <a:noAutofit/>
                        </wps:bodyPr>
                      </wps:wsp>
                      <wps:wsp>
                        <wps:cNvPr id="179" name="AutoShape 49"/>
                        <wps:cNvSpPr>
                          <a:spLocks noChangeArrowheads="1"/>
                        </wps:cNvSpPr>
                        <wps:spPr bwMode="auto">
                          <a:xfrm>
                            <a:off x="5115566" y="3482316"/>
                            <a:ext cx="1306800" cy="2340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618BFA"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Virėjas</w:t>
                              </w:r>
                            </w:p>
                          </w:txbxContent>
                        </wps:txbx>
                        <wps:bodyPr rot="0" vert="horz" wrap="square" lIns="36000" tIns="18000" rIns="36000" bIns="18000" anchor="ctr" anchorCtr="0" upright="1">
                          <a:noAutofit/>
                        </wps:bodyPr>
                      </wps:wsp>
                      <wps:wsp>
                        <wps:cNvPr id="180" name="AutoShape 50"/>
                        <wps:cNvSpPr>
                          <a:spLocks noChangeArrowheads="1"/>
                        </wps:cNvSpPr>
                        <wps:spPr bwMode="auto">
                          <a:xfrm>
                            <a:off x="6614652" y="2593649"/>
                            <a:ext cx="799200" cy="130525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43E11F" w14:textId="77777777"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Baseino inžinierius,</w:t>
                              </w:r>
                            </w:p>
                            <w:p w14:paraId="7F2019EE" w14:textId="77777777"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 xml:space="preserve">instruktorius- gelbėtojas, baseino technikas, slaugytojas </w:t>
                              </w:r>
                            </w:p>
                          </w:txbxContent>
                        </wps:txbx>
                        <wps:bodyPr rot="0" vert="horz" wrap="square" lIns="36000" tIns="18000" rIns="36000" bIns="18000" anchor="ctr" anchorCtr="0" upright="1">
                          <a:noAutofit/>
                        </wps:bodyPr>
                      </wps:wsp>
                      <wps:wsp>
                        <wps:cNvPr id="181" name="AutoShape 51"/>
                        <wps:cNvSpPr>
                          <a:spLocks noChangeArrowheads="1"/>
                        </wps:cNvSpPr>
                        <wps:spPr bwMode="auto">
                          <a:xfrm>
                            <a:off x="7607808" y="2593792"/>
                            <a:ext cx="912924" cy="60152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8FBE18" w14:textId="77777777"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Kasininkas, baseino kasininkas, buhalteris</w:t>
                              </w:r>
                            </w:p>
                          </w:txbxContent>
                        </wps:txbx>
                        <wps:bodyPr rot="0" vert="horz" wrap="square" lIns="36000" tIns="18000" rIns="36000" bIns="18000" anchor="ctr" anchorCtr="0" upright="1">
                          <a:noAutofit/>
                        </wps:bodyPr>
                      </wps:wsp>
                      <wps:wsp>
                        <wps:cNvPr id="182" name="AutoShape 54"/>
                        <wps:cNvSpPr>
                          <a:spLocks noChangeArrowheads="1"/>
                        </wps:cNvSpPr>
                        <wps:spPr bwMode="auto">
                          <a:xfrm>
                            <a:off x="4262319" y="1890174"/>
                            <a:ext cx="1486091" cy="192804"/>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7C514B"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Direktorius</w:t>
                              </w:r>
                            </w:p>
                          </w:txbxContent>
                        </wps:txbx>
                        <wps:bodyPr rot="0" vert="horz" wrap="square" lIns="36000" tIns="18000" rIns="36000" bIns="18000" anchor="ctr" anchorCtr="0" upright="1">
                          <a:noAutofit/>
                        </wps:bodyPr>
                      </wps:wsp>
                      <wps:wsp>
                        <wps:cNvPr id="183" name="AutoShape 73"/>
                        <wps:cNvCnPr>
                          <a:cxnSpLocks noChangeShapeType="1"/>
                        </wps:cNvCnPr>
                        <wps:spPr bwMode="auto">
                          <a:xfrm>
                            <a:off x="4151662" y="1339544"/>
                            <a:ext cx="1596748" cy="647032"/>
                          </a:xfrm>
                          <a:prstGeom prst="bentConnector3">
                            <a:avLst>
                              <a:gd name="adj1" fmla="val 114317"/>
                            </a:avLst>
                          </a:prstGeom>
                          <a:noFill/>
                          <a:ln w="635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AutoShape 74"/>
                        <wps:cNvSpPr>
                          <a:spLocks noChangeArrowheads="1"/>
                        </wps:cNvSpPr>
                        <wps:spPr bwMode="auto">
                          <a:xfrm>
                            <a:off x="2340897" y="5293180"/>
                            <a:ext cx="1008000" cy="3420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479B63"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Metodinė taryba</w:t>
                              </w:r>
                            </w:p>
                          </w:txbxContent>
                        </wps:txbx>
                        <wps:bodyPr rot="0" vert="horz" wrap="square" lIns="36000" tIns="18000" rIns="36000" bIns="18000" anchor="ctr" anchorCtr="0" upright="1">
                          <a:noAutofit/>
                        </wps:bodyPr>
                      </wps:wsp>
                      <wps:wsp>
                        <wps:cNvPr id="185" name="Rectangle 80"/>
                        <wps:cNvSpPr>
                          <a:spLocks noChangeArrowheads="1"/>
                        </wps:cNvSpPr>
                        <wps:spPr bwMode="auto">
                          <a:xfrm>
                            <a:off x="7073123" y="5920456"/>
                            <a:ext cx="1004077" cy="8174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F995A2" w14:textId="77777777" w:rsidR="009C020F" w:rsidRDefault="009C020F" w:rsidP="009C020F">
                              <w:pPr>
                                <w:rPr>
                                  <w:rFonts w:ascii="Times New Roman" w:hAnsi="Times New Roman" w:cs="Times New Roman"/>
                                  <w:sz w:val="16"/>
                                  <w:szCs w:val="16"/>
                                </w:rPr>
                              </w:pPr>
                              <w:r>
                                <w:rPr>
                                  <w:rFonts w:ascii="Times New Roman" w:hAnsi="Times New Roman" w:cs="Times New Roman"/>
                                  <w:sz w:val="16"/>
                                  <w:szCs w:val="16"/>
                                </w:rPr>
                                <w:t xml:space="preserve">Žymėjimas:                  </w:t>
                              </w:r>
                            </w:p>
                            <w:p w14:paraId="348CB0CD" w14:textId="77777777" w:rsid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Pavaldumas</w:t>
                              </w:r>
                            </w:p>
                            <w:p w14:paraId="2FC0AD47" w14:textId="7A01DD1E"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Patariamoji institucija</w:t>
                              </w:r>
                            </w:p>
                          </w:txbxContent>
                        </wps:txbx>
                        <wps:bodyPr rot="0" vert="horz" wrap="square" lIns="36000" tIns="18000" rIns="36000" bIns="18000" anchor="ctr" anchorCtr="0" upright="1">
                          <a:noAutofit/>
                        </wps:bodyPr>
                      </wps:wsp>
                      <wps:wsp>
                        <wps:cNvPr id="186" name="Line 82"/>
                        <wps:cNvCnPr>
                          <a:cxnSpLocks noChangeShapeType="1"/>
                        </wps:cNvCnPr>
                        <wps:spPr bwMode="auto">
                          <a:xfrm>
                            <a:off x="8136274" y="6248585"/>
                            <a:ext cx="457152" cy="137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Line 84"/>
                        <wps:cNvCnPr>
                          <a:cxnSpLocks noChangeShapeType="1"/>
                        </wps:cNvCnPr>
                        <wps:spPr bwMode="auto">
                          <a:xfrm flipV="1">
                            <a:off x="8129346" y="6509616"/>
                            <a:ext cx="457152" cy="1376"/>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AutoShape 87"/>
                        <wps:cNvSpPr>
                          <a:spLocks noChangeArrowheads="1"/>
                        </wps:cNvSpPr>
                        <wps:spPr bwMode="auto">
                          <a:xfrm>
                            <a:off x="4261677" y="5292857"/>
                            <a:ext cx="1486800" cy="34255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C43E6F"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Mokytojų ir pagalbos mokiniui specialistų atestacijos komisija</w:t>
                              </w:r>
                            </w:p>
                          </w:txbxContent>
                        </wps:txbx>
                        <wps:bodyPr rot="0" vert="horz" wrap="square" lIns="36000" tIns="18000" rIns="36000" bIns="18000" anchor="ctr" anchorCtr="0" upright="1">
                          <a:noAutofit/>
                        </wps:bodyPr>
                      </wps:wsp>
                      <wps:wsp>
                        <wps:cNvPr id="189" name="AutoShape 91"/>
                        <wps:cNvSpPr>
                          <a:spLocks noChangeArrowheads="1"/>
                        </wps:cNvSpPr>
                        <wps:spPr bwMode="auto">
                          <a:xfrm>
                            <a:off x="1139650" y="5292856"/>
                            <a:ext cx="1008000" cy="34200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9BE04C"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Vaiko gerovės komisija</w:t>
                              </w:r>
                            </w:p>
                          </w:txbxContent>
                        </wps:txbx>
                        <wps:bodyPr rot="0" vert="horz" wrap="square" lIns="36000" tIns="18000" rIns="36000" bIns="18000" anchor="ctr" anchorCtr="0" upright="1">
                          <a:noAutofit/>
                        </wps:bodyPr>
                      </wps:wsp>
                      <wps:wsp>
                        <wps:cNvPr id="190" name="AutoShape 40"/>
                        <wps:cNvSpPr>
                          <a:spLocks noChangeArrowheads="1"/>
                        </wps:cNvSpPr>
                        <wps:spPr bwMode="auto">
                          <a:xfrm>
                            <a:off x="8705625" y="2593413"/>
                            <a:ext cx="1177200" cy="125033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F89163" w14:textId="77777777"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Butrimonių ugdymo skyriaus: mokytojas, ikimokyklinio ugdymo auklėtojas, priešmokyklinio ugdymo pedagogas, socialinis pedagogas, bibliotekininkas, auklėtojo padėjėjas</w:t>
                              </w:r>
                            </w:p>
                          </w:txbxContent>
                        </wps:txbx>
                        <wps:bodyPr rot="0" vert="horz" wrap="square" lIns="36000" tIns="18000" rIns="36000" bIns="18000" anchor="ctr" anchorCtr="0" upright="1">
                          <a:noAutofit/>
                        </wps:bodyPr>
                      </wps:wsp>
                      <wps:wsp>
                        <wps:cNvPr id="191" name="AutoShape 106"/>
                        <wps:cNvSpPr>
                          <a:spLocks noChangeArrowheads="1"/>
                        </wps:cNvSpPr>
                        <wps:spPr bwMode="auto">
                          <a:xfrm>
                            <a:off x="1139205" y="2593659"/>
                            <a:ext cx="1008000" cy="1305242"/>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EE4B45" w14:textId="77777777"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Ikimokyklinio ugdymo auklėtojas, auklėtojo padėjėjas, meninio ugdymo pedagogas, priešmokyklinio ugdymo pedagogas, pradinių klasių mokytojas</w:t>
                              </w:r>
                            </w:p>
                          </w:txbxContent>
                        </wps:txbx>
                        <wps:bodyPr rot="0" vert="horz" wrap="square" lIns="36000" tIns="18000" rIns="36000" bIns="18000" anchor="ctr" anchorCtr="0" upright="1">
                          <a:noAutofit/>
                        </wps:bodyPr>
                      </wps:wsp>
                      <wps:wsp>
                        <wps:cNvPr id="192" name="AutoShape 119"/>
                        <wps:cNvCnPr>
                          <a:cxnSpLocks noChangeShapeType="1"/>
                        </wps:cNvCnPr>
                        <wps:spPr bwMode="auto">
                          <a:xfrm>
                            <a:off x="5486519" y="1858297"/>
                            <a:ext cx="0"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3" name="AutoShape 36"/>
                        <wps:cNvSpPr>
                          <a:spLocks noChangeArrowheads="1"/>
                        </wps:cNvSpPr>
                        <wps:spPr bwMode="auto">
                          <a:xfrm>
                            <a:off x="3542538" y="2175106"/>
                            <a:ext cx="1368000" cy="3420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CA7AC5" w14:textId="77777777" w:rsidR="009C020F" w:rsidRPr="009C020F" w:rsidRDefault="009C020F" w:rsidP="009C020F">
                              <w:pPr>
                                <w:pStyle w:val="prastasiniatinklio"/>
                                <w:spacing w:before="0" w:beforeAutospacing="0" w:after="0" w:afterAutospacing="0"/>
                                <w:jc w:val="center"/>
                                <w:rPr>
                                  <w:sz w:val="16"/>
                                  <w:szCs w:val="16"/>
                                </w:rPr>
                              </w:pPr>
                              <w:r w:rsidRPr="009C020F">
                                <w:rPr>
                                  <w:rFonts w:eastAsia="Times New Roman"/>
                                  <w:sz w:val="16"/>
                                  <w:szCs w:val="16"/>
                                </w:rPr>
                                <w:t>Neformaliojo ugdymo organizatorius</w:t>
                              </w:r>
                            </w:p>
                          </w:txbxContent>
                        </wps:txbx>
                        <wps:bodyPr rot="0" vert="horz" wrap="square" lIns="36000" tIns="18000" rIns="36000" bIns="18000" anchor="ctr" anchorCtr="0" upright="1">
                          <a:noAutofit/>
                        </wps:bodyPr>
                      </wps:wsp>
                      <wps:wsp>
                        <wps:cNvPr id="194" name="AutoShape 43"/>
                        <wps:cNvSpPr>
                          <a:spLocks noChangeArrowheads="1"/>
                        </wps:cNvSpPr>
                        <wps:spPr bwMode="auto">
                          <a:xfrm>
                            <a:off x="3542517" y="2593793"/>
                            <a:ext cx="1368000" cy="3420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D4B633" w14:textId="77777777" w:rsidR="009C020F" w:rsidRPr="009C020F" w:rsidRDefault="009C020F" w:rsidP="009C020F">
                              <w:pPr>
                                <w:pStyle w:val="prastasiniatinklio"/>
                                <w:spacing w:before="0" w:beforeAutospacing="0" w:after="0" w:afterAutospacing="0"/>
                                <w:rPr>
                                  <w:sz w:val="16"/>
                                  <w:szCs w:val="16"/>
                                </w:rPr>
                              </w:pPr>
                              <w:r w:rsidRPr="009C020F">
                                <w:rPr>
                                  <w:rFonts w:eastAsia="Times New Roman"/>
                                  <w:sz w:val="16"/>
                                  <w:szCs w:val="16"/>
                                </w:rPr>
                                <w:t>Neformaliojo švietimo mokytojas</w:t>
                              </w:r>
                            </w:p>
                          </w:txbxContent>
                        </wps:txbx>
                        <wps:bodyPr rot="0" vert="horz" wrap="square" lIns="36000" tIns="18000" rIns="36000" bIns="18000" anchor="ctr" anchorCtr="0" upright="1">
                          <a:noAutofit/>
                        </wps:bodyPr>
                      </wps:wsp>
                      <wps:wsp>
                        <wps:cNvPr id="195" name="AutoShape 37"/>
                        <wps:cNvSpPr>
                          <a:spLocks noChangeArrowheads="1"/>
                        </wps:cNvSpPr>
                        <wps:spPr bwMode="auto">
                          <a:xfrm>
                            <a:off x="8713905" y="2175084"/>
                            <a:ext cx="1175809" cy="3420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5EAC2D" w14:textId="77777777" w:rsidR="009C020F" w:rsidRPr="009C020F" w:rsidRDefault="009C020F" w:rsidP="009C020F">
                              <w:pPr>
                                <w:pStyle w:val="prastasiniatinklio"/>
                                <w:spacing w:before="0" w:beforeAutospacing="0" w:after="0" w:afterAutospacing="0"/>
                                <w:jc w:val="center"/>
                                <w:rPr>
                                  <w:sz w:val="16"/>
                                  <w:szCs w:val="16"/>
                                </w:rPr>
                              </w:pPr>
                              <w:r w:rsidRPr="009C020F">
                                <w:rPr>
                                  <w:rFonts w:eastAsia="Times New Roman"/>
                                  <w:sz w:val="16"/>
                                  <w:szCs w:val="16"/>
                                </w:rPr>
                                <w:t>Butrimonių ugdymo skyriaus vedėjas</w:t>
                              </w:r>
                            </w:p>
                          </w:txbxContent>
                        </wps:txbx>
                        <wps:bodyPr rot="0" vert="horz" wrap="square" lIns="36000" tIns="18000" rIns="36000" bIns="18000" anchor="ctr" anchorCtr="0" upright="1">
                          <a:noAutofit/>
                        </wps:bodyPr>
                      </wps:wsp>
                      <wps:wsp>
                        <wps:cNvPr id="196" name="AutoShape 37"/>
                        <wps:cNvSpPr>
                          <a:spLocks noChangeArrowheads="1"/>
                        </wps:cNvSpPr>
                        <wps:spPr bwMode="auto">
                          <a:xfrm>
                            <a:off x="8753889" y="4013435"/>
                            <a:ext cx="1175811" cy="97082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0018AF" w14:textId="77777777" w:rsidR="009C020F" w:rsidRPr="009C020F" w:rsidRDefault="009C020F" w:rsidP="009C020F">
                              <w:pPr>
                                <w:pStyle w:val="prastasiniatinklio"/>
                                <w:spacing w:before="0" w:beforeAutospacing="0" w:after="0" w:afterAutospacing="0"/>
                                <w:rPr>
                                  <w:sz w:val="16"/>
                                  <w:szCs w:val="16"/>
                                </w:rPr>
                              </w:pPr>
                              <w:r w:rsidRPr="009C020F">
                                <w:rPr>
                                  <w:rFonts w:eastAsia="Times New Roman"/>
                                  <w:sz w:val="16"/>
                                  <w:szCs w:val="16"/>
                                </w:rPr>
                                <w:t>Butrimonių ugdymo skyriaus: virėjas, valytojas, pastatų ir statinių priežiūros darbininkas,  kiemsargis, vairuotojas</w:t>
                              </w:r>
                            </w:p>
                          </w:txbxContent>
                        </wps:txbx>
                        <wps:bodyPr rot="0" vert="horz" wrap="square" lIns="36000" tIns="18000" rIns="36000" bIns="18000" anchor="ctr" anchorCtr="0" upright="1">
                          <a:noAutofit/>
                        </wps:bodyPr>
                      </wps:wsp>
                      <wps:wsp>
                        <wps:cNvPr id="197" name="AutoShape 49"/>
                        <wps:cNvSpPr>
                          <a:spLocks noChangeArrowheads="1"/>
                        </wps:cNvSpPr>
                        <wps:spPr bwMode="auto">
                          <a:xfrm>
                            <a:off x="5116164" y="2890138"/>
                            <a:ext cx="1306800" cy="2340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BFBF5A" w14:textId="77777777" w:rsidR="009C020F" w:rsidRPr="009C020F" w:rsidRDefault="009C020F" w:rsidP="009C020F">
                              <w:pPr>
                                <w:pStyle w:val="prastasiniatinklio"/>
                                <w:spacing w:before="0" w:beforeAutospacing="0" w:after="0" w:afterAutospacing="0"/>
                                <w:jc w:val="center"/>
                                <w:rPr>
                                  <w:sz w:val="16"/>
                                  <w:szCs w:val="16"/>
                                </w:rPr>
                              </w:pPr>
                              <w:r w:rsidRPr="009C020F">
                                <w:rPr>
                                  <w:sz w:val="16"/>
                                  <w:szCs w:val="16"/>
                                </w:rPr>
                                <w:t>Sekretorius</w:t>
                              </w:r>
                            </w:p>
                          </w:txbxContent>
                        </wps:txbx>
                        <wps:bodyPr rot="0" vert="horz" wrap="square" lIns="36000" tIns="18000" rIns="36000" bIns="18000" anchor="ctr" anchorCtr="0" upright="1">
                          <a:noAutofit/>
                        </wps:bodyPr>
                      </wps:wsp>
                      <wps:wsp>
                        <wps:cNvPr id="198" name="Alkūninė jungtis 198"/>
                        <wps:cNvCnPr/>
                        <wps:spPr>
                          <a:xfrm rot="5400000">
                            <a:off x="2640871" y="835625"/>
                            <a:ext cx="157082" cy="1341121"/>
                          </a:xfrm>
                          <a:prstGeom prst="bentConnector3">
                            <a:avLst>
                              <a:gd name="adj1"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Alkūninė jungtis 199"/>
                        <wps:cNvCnPr/>
                        <wps:spPr>
                          <a:xfrm rot="16200000" flipH="1">
                            <a:off x="3790413" y="1027203"/>
                            <a:ext cx="157082" cy="957964"/>
                          </a:xfrm>
                          <a:prstGeom prst="bentConnector3">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Alkūninė jungtis 200"/>
                        <wps:cNvCnPr/>
                        <wps:spPr>
                          <a:xfrm rot="5400000">
                            <a:off x="3278574" y="448181"/>
                            <a:ext cx="91995" cy="336158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 name="Alkūninė jungtis 201"/>
                        <wps:cNvCnPr/>
                        <wps:spPr>
                          <a:xfrm rot="5400000">
                            <a:off x="3879144" y="1048961"/>
                            <a:ext cx="92205" cy="2160238"/>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 name="Alkūninė jungtis 202"/>
                        <wps:cNvCnPr/>
                        <wps:spPr>
                          <a:xfrm rot="5400000">
                            <a:off x="4569888" y="1739629"/>
                            <a:ext cx="92128" cy="77882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 name="Alkūninė jungtis 203"/>
                        <wps:cNvCnPr/>
                        <wps:spPr>
                          <a:xfrm rot="16200000" flipH="1">
                            <a:off x="5341286" y="1747056"/>
                            <a:ext cx="91995" cy="76383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Alkūninė jungtis 204"/>
                        <wps:cNvCnPr/>
                        <wps:spPr>
                          <a:xfrm rot="16200000" flipH="1">
                            <a:off x="5963706" y="1124637"/>
                            <a:ext cx="92441" cy="2009122"/>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Alkūninė jungtis 205"/>
                        <wps:cNvCnPr/>
                        <wps:spPr>
                          <a:xfrm rot="16200000" flipH="1">
                            <a:off x="6488764" y="599578"/>
                            <a:ext cx="92106" cy="305890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 name="Alkūninė jungtis 206"/>
                        <wps:cNvCnPr/>
                        <wps:spPr>
                          <a:xfrm rot="16200000" flipH="1">
                            <a:off x="7107534" y="-19192"/>
                            <a:ext cx="92106" cy="4296445"/>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 name="Tiesioji jungtis 207"/>
                        <wps:cNvCnPr/>
                        <wps:spPr>
                          <a:xfrm flipH="1">
                            <a:off x="7014252" y="2517419"/>
                            <a:ext cx="235" cy="762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 name="Tiesioji jungtis 208"/>
                        <wps:cNvCnPr/>
                        <wps:spPr>
                          <a:xfrm>
                            <a:off x="8064270" y="2517084"/>
                            <a:ext cx="0" cy="767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 name="Tiesioji jungtis 209"/>
                        <wps:cNvCnPr/>
                        <wps:spPr>
                          <a:xfrm flipH="1">
                            <a:off x="4226517" y="2517106"/>
                            <a:ext cx="21" cy="766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 name="Tiesioji jungtis 210"/>
                        <wps:cNvCnPr/>
                        <wps:spPr>
                          <a:xfrm>
                            <a:off x="2844889" y="4335684"/>
                            <a:ext cx="308" cy="393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Alkūninė jungtis 211"/>
                        <wps:cNvCnPr/>
                        <wps:spPr>
                          <a:xfrm flipH="1">
                            <a:off x="2147650" y="2345973"/>
                            <a:ext cx="126" cy="3117883"/>
                          </a:xfrm>
                          <a:prstGeom prst="bentConnector3">
                            <a:avLst>
                              <a:gd name="adj1" fmla="val -777547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 name="Alkūninė jungtis 212"/>
                        <wps:cNvCnPr/>
                        <wps:spPr>
                          <a:xfrm flipH="1">
                            <a:off x="2147205" y="2345973"/>
                            <a:ext cx="571" cy="900307"/>
                          </a:xfrm>
                          <a:prstGeom prst="bentConnector3">
                            <a:avLst>
                              <a:gd name="adj1" fmla="val -1779334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Alkūninė jungtis 213"/>
                        <wps:cNvCnPr/>
                        <wps:spPr>
                          <a:xfrm flipH="1">
                            <a:off x="2147205" y="2345973"/>
                            <a:ext cx="571" cy="2140931"/>
                          </a:xfrm>
                          <a:prstGeom prst="bentConnector3">
                            <a:avLst>
                              <a:gd name="adj1" fmla="val -1741979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 name="Alkūninė jungtis 214"/>
                        <wps:cNvCnPr/>
                        <wps:spPr>
                          <a:xfrm flipH="1">
                            <a:off x="3348897" y="2346183"/>
                            <a:ext cx="230" cy="3117997"/>
                          </a:xfrm>
                          <a:prstGeom prst="bentConnector3">
                            <a:avLst>
                              <a:gd name="adj1" fmla="val -359982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Alkūninė jungtis 215"/>
                        <wps:cNvCnPr/>
                        <wps:spPr>
                          <a:xfrm>
                            <a:off x="3349127" y="2346183"/>
                            <a:ext cx="101" cy="571630"/>
                          </a:xfrm>
                          <a:prstGeom prst="bentConnector3">
                            <a:avLst>
                              <a:gd name="adj1" fmla="val 800138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6" name="Alkūninė jungtis 216"/>
                        <wps:cNvCnPr/>
                        <wps:spPr>
                          <a:xfrm flipH="1">
                            <a:off x="3348889" y="2346183"/>
                            <a:ext cx="238" cy="1815512"/>
                          </a:xfrm>
                          <a:prstGeom prst="bentConnector3">
                            <a:avLst>
                              <a:gd name="adj1" fmla="val -343369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Tiesioji jungtis 217"/>
                        <wps:cNvCnPr/>
                        <wps:spPr>
                          <a:xfrm flipH="1">
                            <a:off x="5005077" y="2082978"/>
                            <a:ext cx="288" cy="32098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8" name="Alkūninė jungtis 218"/>
                        <wps:cNvCnPr/>
                        <wps:spPr>
                          <a:xfrm flipH="1">
                            <a:off x="6422366" y="2345973"/>
                            <a:ext cx="236" cy="2035499"/>
                          </a:xfrm>
                          <a:prstGeom prst="bentConnector3">
                            <a:avLst>
                              <a:gd name="adj1" fmla="val -4500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9" name="Alkūninė jungtis 219"/>
                        <wps:cNvCnPr/>
                        <wps:spPr>
                          <a:xfrm>
                            <a:off x="6422602" y="2345973"/>
                            <a:ext cx="185" cy="364767"/>
                          </a:xfrm>
                          <a:prstGeom prst="bentConnector3">
                            <a:avLst>
                              <a:gd name="adj1" fmla="val 5750540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0" name="Alkūninė jungtis 220"/>
                        <wps:cNvCnPr/>
                        <wps:spPr>
                          <a:xfrm>
                            <a:off x="6422602" y="2345973"/>
                            <a:ext cx="234" cy="956959"/>
                          </a:xfrm>
                          <a:prstGeom prst="bentConnector3">
                            <a:avLst>
                              <a:gd name="adj1" fmla="val 4548461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1" name="Tiesioji jungtis 221"/>
                        <wps:cNvCnPr/>
                        <wps:spPr>
                          <a:xfrm>
                            <a:off x="5769387" y="2827740"/>
                            <a:ext cx="177" cy="623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2" name="Tiesioji jungtis 222"/>
                        <wps:cNvCnPr/>
                        <wps:spPr>
                          <a:xfrm flipH="1">
                            <a:off x="5768966" y="3419932"/>
                            <a:ext cx="470" cy="623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 name="Alkūninė jungtis 223"/>
                        <wps:cNvCnPr/>
                        <wps:spPr>
                          <a:xfrm rot="10800000" flipV="1">
                            <a:off x="8705625" y="2346084"/>
                            <a:ext cx="8280" cy="872498"/>
                          </a:xfrm>
                          <a:prstGeom prst="bentConnector3">
                            <a:avLst>
                              <a:gd name="adj1" fmla="val 1034783"/>
                            </a:avLst>
                          </a:prstGeom>
                        </wps:spPr>
                        <wps:style>
                          <a:lnRef idx="1">
                            <a:schemeClr val="accent1"/>
                          </a:lnRef>
                          <a:fillRef idx="0">
                            <a:schemeClr val="accent1"/>
                          </a:fillRef>
                          <a:effectRef idx="0">
                            <a:schemeClr val="accent1"/>
                          </a:effectRef>
                          <a:fontRef idx="minor">
                            <a:schemeClr val="tx1"/>
                          </a:fontRef>
                        </wps:style>
                        <wps:bodyPr/>
                      </wps:wsp>
                      <wps:wsp>
                        <wps:cNvPr id="224" name="Alkūninė jungtis 224"/>
                        <wps:cNvCnPr/>
                        <wps:spPr>
                          <a:xfrm rot="10800000" flipH="1" flipV="1">
                            <a:off x="8713905" y="2346084"/>
                            <a:ext cx="39984" cy="2152764"/>
                          </a:xfrm>
                          <a:prstGeom prst="bentConnector3">
                            <a:avLst>
                              <a:gd name="adj1" fmla="val -2205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2F65ECB4" id="Drobė 3" o:spid="_x0000_s1027" editas="canvas" style="width:783pt;height:531pt;mso-position-horizontal-relative:char;mso-position-vertical-relative:line" coordsize="99441,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9441;height:67437;visibility:visible;mso-wrap-style:square">
                  <v:fill o:detectmouseclick="t"/>
                  <v:path o:connecttype="none"/>
                </v:shape>
                <v:rect id="Rectangle 4" o:spid="_x0000_s1029" style="position:absolute;left:16692;top:6709;width:58436;height:4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" filled="f" stroked="f">
                  <v:textbox>
                    <w:txbxContent>
                      <w:p w14:paraId="10CB792F" w14:textId="77777777" w:rsidR="000B763D" w:rsidRDefault="000B763D" w:rsidP="000B763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ŠALČININKŲ LIETUVOS TŪKSTANTMEČIO GIMNAZIJOS </w:t>
                        </w:r>
                        <w:r w:rsidRPr="00700446">
                          <w:rPr>
                            <w:rFonts w:ascii="Times New Roman" w:hAnsi="Times New Roman" w:cs="Times New Roman"/>
                            <w:b/>
                            <w:sz w:val="24"/>
                            <w:szCs w:val="24"/>
                          </w:rPr>
                          <w:t xml:space="preserve">STRUKTŪRA </w:t>
                        </w:r>
                      </w:p>
                      <w:p w14:paraId="68F4B9FE" w14:textId="77777777" w:rsidR="000B763D" w:rsidRPr="00700446" w:rsidRDefault="000B763D" w:rsidP="000B763D">
                        <w:pPr>
                          <w:spacing w:after="0"/>
                          <w:jc w:val="center"/>
                          <w:rPr>
                            <w:rFonts w:ascii="Times New Roman" w:hAnsi="Times New Roman" w:cs="Times New Roman"/>
                            <w:b/>
                            <w:sz w:val="24"/>
                            <w:szCs w:val="24"/>
                          </w:rPr>
                        </w:pPr>
                        <w:r>
                          <w:rPr>
                            <w:rFonts w:ascii="Times New Roman" w:hAnsi="Times New Roman" w:cs="Times New Roman"/>
                            <w:b/>
                            <w:sz w:val="24"/>
                            <w:szCs w:val="24"/>
                          </w:rPr>
                          <w:t>NUO 2020</w:t>
                        </w:r>
                        <w:r w:rsidRPr="00700446">
                          <w:rPr>
                            <w:rFonts w:ascii="Times New Roman" w:hAnsi="Times New Roman" w:cs="Times New Roman"/>
                            <w:b/>
                            <w:sz w:val="24"/>
                            <w:szCs w:val="24"/>
                          </w:rPr>
                          <w:t xml:space="preserve"> M.  RUGSĖJO 1 D.</w:t>
                        </w:r>
                      </w:p>
                      <w:p w14:paraId="5D271E8E" w14:textId="77777777" w:rsidR="009C020F" w:rsidRPr="009C020F" w:rsidRDefault="009C020F" w:rsidP="009C020F">
                        <w:pPr>
                          <w:rPr>
                            <w:rFonts w:ascii="Times New Roman" w:hAnsi="Times New Roman" w:cs="Times New Roman"/>
                          </w:rPr>
                        </w:pPr>
                      </w:p>
                      <w:p w14:paraId="40CC0960" w14:textId="77777777" w:rsidR="009C020F" w:rsidRPr="009C020F" w:rsidRDefault="009C020F" w:rsidP="009C020F">
                        <w:pPr>
                          <w:rPr>
                            <w:rFonts w:ascii="Times New Roman" w:hAnsi="Times New Roman" w:cs="Times New Roman"/>
                          </w:rPr>
                        </w:pPr>
                      </w:p>
                      <w:p w14:paraId="6E906EE8" w14:textId="77777777" w:rsidR="009C020F" w:rsidRPr="009C020F" w:rsidRDefault="009C020F" w:rsidP="009C020F">
                        <w:pPr>
                          <w:rPr>
                            <w:rFonts w:ascii="Times New Roman" w:hAnsi="Times New Roman" w:cs="Times New Roman"/>
                          </w:rPr>
                        </w:pPr>
                      </w:p>
                    </w:txbxContent>
                  </v:textbox>
                </v:rect>
                <v:shapetype id="_x0000_t202" coordsize="21600,21600" o:spt="202" path="m,l,21600r21600,l21600,xe">
                  <v:stroke joinstyle="miter"/>
                  <v:path gradientshapeok="t" o:connecttype="rect"/>
                </v:shapetype>
                <v:shape id="Text Box 6" o:spid="_x0000_s1030" type="#_x0000_t202" style="position:absolute;left:75715;width:23725;height:7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" filled="f" stroked="f">
                  <v:textbox>
                    <w:txbxContent>
                      <w:p w14:paraId="35FB9B9D" w14:textId="0D89EB58" w:rsidR="009C020F" w:rsidRPr="009C020F" w:rsidRDefault="009C020F" w:rsidP="009C020F">
                        <w:pPr>
                          <w:spacing w:after="0"/>
                          <w:rPr>
                            <w:rFonts w:ascii="Times New Roman" w:hAnsi="Times New Roman" w:cs="Times New Roman"/>
                            <w:sz w:val="24"/>
                            <w:szCs w:val="24"/>
                          </w:rPr>
                        </w:pPr>
                        <w:r w:rsidRPr="009C020F">
                          <w:rPr>
                            <w:rFonts w:ascii="Times New Roman" w:hAnsi="Times New Roman" w:cs="Times New Roman"/>
                            <w:sz w:val="24"/>
                            <w:szCs w:val="24"/>
                          </w:rPr>
                          <w:t>Butrimonių pagrindinės mokyklos reorganizavimo</w:t>
                        </w:r>
                        <w:r w:rsidR="007B0C2B">
                          <w:rPr>
                            <w:rFonts w:ascii="Times New Roman" w:hAnsi="Times New Roman" w:cs="Times New Roman"/>
                            <w:sz w:val="24"/>
                            <w:szCs w:val="24"/>
                          </w:rPr>
                          <w:t xml:space="preserve"> sąlygų aprašo</w:t>
                        </w:r>
                        <w:r w:rsidRPr="009C020F">
                          <w:rPr>
                            <w:rFonts w:ascii="Times New Roman" w:hAnsi="Times New Roman" w:cs="Times New Roman"/>
                            <w:sz w:val="24"/>
                            <w:szCs w:val="24"/>
                          </w:rPr>
                          <w:t xml:space="preserve"> </w:t>
                        </w:r>
                      </w:p>
                      <w:p w14:paraId="108DAE14" w14:textId="77777777" w:rsidR="009C020F" w:rsidRPr="009C020F" w:rsidRDefault="009C020F" w:rsidP="009C020F">
                        <w:pPr>
                          <w:spacing w:after="0"/>
                          <w:rPr>
                            <w:rFonts w:ascii="Times New Roman" w:hAnsi="Times New Roman" w:cs="Times New Roman"/>
                            <w:sz w:val="24"/>
                            <w:szCs w:val="24"/>
                          </w:rPr>
                        </w:pPr>
                        <w:r w:rsidRPr="009C020F">
                          <w:rPr>
                            <w:rFonts w:ascii="Times New Roman" w:hAnsi="Times New Roman" w:cs="Times New Roman"/>
                            <w:sz w:val="24"/>
                            <w:szCs w:val="24"/>
                          </w:rPr>
                          <w:t>1 priedas</w:t>
                        </w:r>
                      </w:p>
                    </w:txbxContent>
                  </v:textbox>
                </v:shape>
                <v:rect id="Rectangle 7" o:spid="_x0000_s1031" style="position:absolute;left:1146;top:19365;width:2279;height:25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" stroked="f">
                  <v:textbox style="layout-flow:vertical;mso-layout-flow-alt:bottom-to-top" inset="0,0,0,0">
                    <w:txbxContent>
                      <w:p w14:paraId="265BF927" w14:textId="77777777" w:rsidR="009C020F" w:rsidRPr="009C020F" w:rsidRDefault="009C020F" w:rsidP="009C020F">
                        <w:pPr>
                          <w:jc w:val="center"/>
                          <w:rPr>
                            <w:rFonts w:ascii="Times New Roman" w:hAnsi="Times New Roman" w:cs="Times New Roman"/>
                          </w:rPr>
                        </w:pPr>
                        <w:r w:rsidRPr="009C020F">
                          <w:rPr>
                            <w:rFonts w:ascii="Times New Roman" w:hAnsi="Times New Roman" w:cs="Times New Roman"/>
                          </w:rPr>
                          <w:t>VALDYMO    LYGMENYS</w:t>
                        </w:r>
                      </w:p>
                    </w:txbxContent>
                  </v:textbox>
                </v:rect>
                <v:rect id="Rectangle 8" o:spid="_x0000_s1032" style="position:absolute;left:7996;top:11916;width:2293;height:6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" stroked="f">
                  <v:textbox style="layout-flow:vertical;mso-layout-flow-alt:bottom-to-top" inset="0,0,0,0">
                    <w:txbxContent>
                      <w:p w14:paraId="31721660" w14:textId="77777777" w:rsidR="009C020F" w:rsidRPr="009C020F" w:rsidRDefault="009C020F" w:rsidP="009C020F">
                        <w:pPr>
                          <w:rPr>
                            <w:rFonts w:ascii="Times New Roman" w:hAnsi="Times New Roman" w:cs="Times New Roman"/>
                            <w:sz w:val="20"/>
                            <w:szCs w:val="20"/>
                          </w:rPr>
                        </w:pPr>
                        <w:r w:rsidRPr="009C020F">
                          <w:rPr>
                            <w:rFonts w:ascii="Times New Roman" w:hAnsi="Times New Roman" w:cs="Times New Roman"/>
                            <w:sz w:val="20"/>
                            <w:szCs w:val="20"/>
                          </w:rPr>
                          <w:t>Savivaldos</w:t>
                        </w:r>
                      </w:p>
                    </w:txbxContent>
                  </v:textbox>
                </v:rect>
                <v:rect id="Rectangle 9" o:spid="_x0000_s1033" style="position:absolute;left:7996;top:20521;width:2293;height:2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" stroked="f">
                  <v:textbox style="layout-flow:vertical;mso-layout-flow-alt:bottom-to-top" inset="0,0,0,0">
                    <w:txbxContent>
                      <w:p w14:paraId="00D1261D" w14:textId="77777777" w:rsidR="009C020F" w:rsidRPr="009C020F" w:rsidRDefault="009C020F" w:rsidP="009C020F">
                        <w:pPr>
                          <w:jc w:val="center"/>
                          <w:rPr>
                            <w:rFonts w:ascii="Times New Roman" w:hAnsi="Times New Roman" w:cs="Times New Roman"/>
                            <w:sz w:val="20"/>
                            <w:szCs w:val="20"/>
                          </w:rPr>
                        </w:pPr>
                        <w:r w:rsidRPr="009C020F">
                          <w:rPr>
                            <w:rFonts w:ascii="Times New Roman" w:hAnsi="Times New Roman" w:cs="Times New Roman"/>
                            <w:sz w:val="20"/>
                            <w:szCs w:val="20"/>
                          </w:rPr>
                          <w:t>Nuolatinio valdymo</w:t>
                        </w:r>
                      </w:p>
                    </w:txbxContent>
                  </v:textbox>
                </v:rect>
                <v:rect id="Rectangle 10" o:spid="_x0000_s1034" style="position:absolute;left:6286;top:51045;width:3762;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" stroked="f">
                  <v:textbox style="layout-flow:vertical;mso-layout-flow-alt:bottom-to-top" inset="0,0,0,0">
                    <w:txbxContent>
                      <w:p w14:paraId="72AFD3B7" w14:textId="77777777" w:rsidR="009C020F" w:rsidRPr="009C020F" w:rsidRDefault="009C020F" w:rsidP="009C020F">
                        <w:pPr>
                          <w:jc w:val="center"/>
                          <w:rPr>
                            <w:rFonts w:ascii="Times New Roman" w:hAnsi="Times New Roman" w:cs="Times New Roman"/>
                            <w:sz w:val="20"/>
                            <w:szCs w:val="20"/>
                          </w:rPr>
                        </w:pPr>
                        <w:r w:rsidRPr="009C020F">
                          <w:rPr>
                            <w:rFonts w:ascii="Times New Roman" w:hAnsi="Times New Roman" w:cs="Times New Roman"/>
                            <w:sz w:val="20"/>
                            <w:szCs w:val="20"/>
                          </w:rPr>
                          <w:t>Periodinio valdymo</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5" type="#_x0000_t34" style="position:absolute;left:3425;top:15072;width:4571;height:1686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"/>
                <v:shape id="AutoShape 12" o:spid="_x0000_s1036" type="#_x0000_t34" style="position:absolute;left:3425;top:31939;width:4571;height:1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"/>
                <v:shape id="AutoShape 13" o:spid="_x0000_s1037" type="#_x0000_t34" style="position:absolute;left:3425;top:31939;width:2861;height:220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" adj="17181"/>
                <v:rect id="Rectangle 14" o:spid="_x0000_s1038" style="position:absolute;left:10289;top:11372;width:89152;height:7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" strokeweight=".5pt">
                  <v:stroke dashstyle="dash"/>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 o:spid="_x0000_s1039" type="#_x0000_t176" style="position:absolute;left:26282;top:12514;width:15234;height:1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">
                  <v:textbox inset="1mm,.5mm,1mm,.5mm">
                    <w:txbxContent>
                      <w:p w14:paraId="5E5A01A0"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Gimnazijos taryba</w:t>
                        </w:r>
                      </w:p>
                    </w:txbxContent>
                  </v:textbox>
                </v:shape>
                <v:roundrect id="AutoShape 18" o:spid="_x0000_s1040" style="position:absolute;left:12871;top:15847;width:15234;height:18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">
                  <v:textbox inset="1mm,.5mm,1mm,.5mm">
                    <w:txbxContent>
                      <w:p w14:paraId="3DFD3CF4"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Klasių tėvų komitetas</w:t>
                        </w:r>
                      </w:p>
                    </w:txbxContent>
                  </v:textbox>
                </v:roundrect>
                <v:roundrect id="AutoShape 19" o:spid="_x0000_s1041" style="position:absolute;left:36469;top:15847;width:14019;height:17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">
                  <v:textbox inset="1mm,.5mm,1mm,.5mm">
                    <w:txbxContent>
                      <w:p w14:paraId="371830B6"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Mokinių taryba</w:t>
                        </w:r>
                      </w:p>
                    </w:txbxContent>
                  </v:textbox>
                </v:roundrect>
                <v:rect id="Rectangle 33" o:spid="_x0000_s1042" style="position:absolute;left:10289;top:18582;width:89152;height:31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" filled="f">
                  <v:stroke dashstyle="dash"/>
                  <v:textbox inset="1mm,.5mm,1mm,.5mm"/>
                </v:rect>
                <v:rect id="Rectangle 34" o:spid="_x0000_s1043" style="position:absolute;left:10289;top:50280;width:89152;height:7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" filled="f">
                  <v:stroke dashstyle="dash"/>
                  <v:textbox inset="1mm,.5mm,1mm,.5mm"/>
                </v:rect>
                <v:roundrect id="AutoShape 35" o:spid="_x0000_s1044" style="position:absolute;left:11397;top:21749;width:10080;height:3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">
                  <v:textbox inset="1mm,.5mm,1mm,.5mm">
                    <w:txbxContent>
                      <w:p w14:paraId="36118851"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Pavaduotojas ugdymui</w:t>
                        </w:r>
                      </w:p>
                    </w:txbxContent>
                  </v:textbox>
                </v:roundrect>
                <v:roundrect id="AutoShape 36" o:spid="_x0000_s1045" style="position:absolute;left:23411;top:21751;width:10080;height:3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">
                  <v:textbox inset="1mm,.5mm,1mm,.5mm">
                    <w:txbxContent>
                      <w:p w14:paraId="59A748DE"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Pavaduotojas ugdymui</w:t>
                        </w:r>
                      </w:p>
                    </w:txbxContent>
                  </v:textbox>
                </v:roundrect>
                <v:roundrect id="AutoShape 37" o:spid="_x0000_s1046" style="position:absolute;left:51158;top:21749;width:13068;height:3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">
                  <v:textbox inset="1mm,.5mm,1mm,.5mm">
                    <w:txbxContent>
                      <w:p w14:paraId="01A34465"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Pavaduotojas administracijai ir ūkiui</w:t>
                        </w:r>
                      </w:p>
                    </w:txbxContent>
                  </v:textbox>
                </v:roundrect>
                <v:roundrect id="AutoShape 38" o:spid="_x0000_s1047" style="position:absolute;left:66146;top:21754;width:7997;height:3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">
                  <v:textbox inset="1mm,.5mm,1mm,.5mm">
                    <w:txbxContent>
                      <w:p w14:paraId="6F837EB3"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Baseino vadovas</w:t>
                        </w:r>
                      </w:p>
                    </w:txbxContent>
                  </v:textbox>
                </v:roundrect>
                <v:roundrect id="AutoShape 39" o:spid="_x0000_s1048" style="position:absolute;left:76078;top:21750;width:9129;height:3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">
                  <v:textbox inset="1mm,.5mm,1mm,.5mm">
                    <w:txbxContent>
                      <w:p w14:paraId="22A09915"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Vyriausiasis buhalteris</w:t>
                        </w:r>
                      </w:p>
                    </w:txbxContent>
                  </v:textbox>
                </v:roundrect>
                <v:roundrect id="AutoShape 41" o:spid="_x0000_s1049" style="position:absolute;left:11392;top:39441;width:10080;height:10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">
                  <v:textbox inset="1mm,.5mm,1mm,.5mm">
                    <w:txbxContent>
                      <w:p w14:paraId="061D89FB" w14:textId="77777777"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Socialinis pedagogas, psichologas, logopedas, mokytojo padėjėjas, specialusis pedagogas</w:t>
                        </w:r>
                      </w:p>
                    </w:txbxContent>
                  </v:textbox>
                </v:roundrect>
                <v:roundrect id="AutoShape 43" o:spid="_x0000_s1050" style="position:absolute;left:23412;top:25938;width:10080;height:6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">
                  <v:textbox inset="1mm,.5mm,1mm,.5mm">
                    <w:txbxContent>
                      <w:p w14:paraId="3643235F" w14:textId="77777777"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5-8, I-IV gimnazijos klasių mokytojas, informatikas - inžinierius</w:t>
                        </w:r>
                      </w:p>
                    </w:txbxContent>
                  </v:textbox>
                </v:roundrect>
                <v:roundrect id="AutoShape 44" o:spid="_x0000_s1051" style="position:absolute;left:23408;top:39877;width:10080;height:34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">
                  <v:textbox inset="1mm,.5mm,1mm,.5mm">
                    <w:txbxContent>
                      <w:p w14:paraId="48B0CE66"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Bibliotekos vedėjas</w:t>
                        </w:r>
                      </w:p>
                    </w:txbxContent>
                  </v:textbox>
                </v:roundrect>
                <v:roundrect id="AutoShape 45" o:spid="_x0000_s1052" style="position:absolute;left:23411;top:47289;width:10080;height:25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">
                  <v:textbox inset="1mm,.5mm,1mm,.5mm">
                    <w:txbxContent>
                      <w:p w14:paraId="41EB058F"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Bibliotekininkas</w:t>
                        </w:r>
                      </w:p>
                    </w:txbxContent>
                  </v:textbox>
                </v:roundrect>
                <v:roundrect id="AutoShape 46" o:spid="_x0000_s1053" style="position:absolute;left:51155;top:37786;width:13068;height:120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">
                  <v:textbox inset="1mm,.5mm,1mm,.5mm">
                    <w:txbxContent>
                      <w:p w14:paraId="70410501" w14:textId="77777777"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Sargas, budėtojas, kiemsargis, pastatų ir statinių priežiūros darbininkas, valytojas, vairuotojas, meistras atsakingas už elektros ūkį, meistras atsakingas už dujų ūkį, laborantas</w:t>
                        </w:r>
                      </w:p>
                      <w:p w14:paraId="0969F133" w14:textId="77777777" w:rsidR="009C020F" w:rsidRPr="009C020F" w:rsidRDefault="009C020F" w:rsidP="009C020F">
                        <w:pPr>
                          <w:rPr>
                            <w:rFonts w:ascii="Times New Roman" w:hAnsi="Times New Roman" w:cs="Times New Roman"/>
                            <w:sz w:val="16"/>
                            <w:szCs w:val="16"/>
                          </w:rPr>
                        </w:pPr>
                      </w:p>
                    </w:txbxContent>
                  </v:textbox>
                </v:roundrect>
                <v:roundrect id="AutoShape 47" o:spid="_x0000_s1054" style="position:absolute;left:51159;top:25937;width:13068;height:2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">
                  <v:textbox inset="1mm,.5mm,1mm,.5mm">
                    <w:txbxContent>
                      <w:p w14:paraId="4056F27E"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Raštinės vedėjas</w:t>
                        </w:r>
                      </w:p>
                    </w:txbxContent>
                  </v:textbox>
                </v:roundrect>
                <v:roundrect id="AutoShape 48" o:spid="_x0000_s1055" style="position:absolute;left:51160;top:31859;width:13068;height:2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">
                  <v:textbox inset="1mm,.5mm,1mm,.5mm">
                    <w:txbxContent>
                      <w:p w14:paraId="62A191C1"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Valgyklos vedėjas</w:t>
                        </w:r>
                      </w:p>
                    </w:txbxContent>
                  </v:textbox>
                </v:roundrect>
                <v:roundrect id="AutoShape 49" o:spid="_x0000_s1056" style="position:absolute;left:51155;top:34823;width:13068;height:2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">
                  <v:textbox inset="1mm,.5mm,1mm,.5mm">
                    <w:txbxContent>
                      <w:p w14:paraId="6B618BFA"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Virėjas</w:t>
                        </w:r>
                      </w:p>
                    </w:txbxContent>
                  </v:textbox>
                </v:roundrect>
                <v:roundrect id="AutoShape 50" o:spid="_x0000_s1057" style="position:absolute;left:66146;top:25936;width:7992;height:130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">
                  <v:textbox inset="1mm,.5mm,1mm,.5mm">
                    <w:txbxContent>
                      <w:p w14:paraId="1843E11F" w14:textId="77777777"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Baseino inžinierius,</w:t>
                        </w:r>
                      </w:p>
                      <w:p w14:paraId="7F2019EE" w14:textId="77777777"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 xml:space="preserve">instruktorius- gelbėtojas, baseino technikas, slaugytojas </w:t>
                        </w:r>
                      </w:p>
                    </w:txbxContent>
                  </v:textbox>
                </v:roundrect>
                <v:roundrect id="AutoShape 51" o:spid="_x0000_s1058" style="position:absolute;left:76078;top:25937;width:9129;height:60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">
                  <v:textbox inset="1mm,.5mm,1mm,.5mm">
                    <w:txbxContent>
                      <w:p w14:paraId="0D8FBE18" w14:textId="77777777"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Kasininkas, baseino kasininkas, buhalteris</w:t>
                        </w:r>
                      </w:p>
                    </w:txbxContent>
                  </v:textbox>
                </v:roundrect>
                <v:roundrect id="AutoShape 54" o:spid="_x0000_s1059" style="position:absolute;left:42623;top:18901;width:14861;height:19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">
                  <v:textbox inset="1mm,.5mm,1mm,.5mm">
                    <w:txbxContent>
                      <w:p w14:paraId="5E7C514B"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Direktorius</w:t>
                        </w:r>
                      </w:p>
                    </w:txbxContent>
                  </v:textbox>
                </v:roundrect>
                <v:shape id="AutoShape 73" o:spid="_x0000_s1060" type="#_x0000_t34" style="position:absolute;left:41516;top:13395;width:15968;height:647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" adj="24692" strokeweight=".5pt">
                  <v:stroke dashstyle="dash"/>
                </v:shape>
                <v:roundrect id="AutoShape 74" o:spid="_x0000_s1061" style="position:absolute;left:23408;top:52931;width:10080;height:3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">
                  <v:textbox inset="1mm,.5mm,1mm,.5mm">
                    <w:txbxContent>
                      <w:p w14:paraId="62479B63"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Metodinė taryba</w:t>
                        </w:r>
                      </w:p>
                    </w:txbxContent>
                  </v:textbox>
                </v:roundrect>
                <v:rect id="Rectangle 80" o:spid="_x0000_s1062" style="position:absolute;left:70731;top:59204;width:10041;height: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" filled="f" stroked="f">
                  <v:textbox inset="1mm,.5mm,1mm,.5mm">
                    <w:txbxContent>
                      <w:p w14:paraId="3EF995A2" w14:textId="77777777" w:rsidR="009C020F" w:rsidRDefault="009C020F" w:rsidP="009C020F">
                        <w:pPr>
                          <w:rPr>
                            <w:rFonts w:ascii="Times New Roman" w:hAnsi="Times New Roman" w:cs="Times New Roman"/>
                            <w:sz w:val="16"/>
                            <w:szCs w:val="16"/>
                          </w:rPr>
                        </w:pPr>
                        <w:r>
                          <w:rPr>
                            <w:rFonts w:ascii="Times New Roman" w:hAnsi="Times New Roman" w:cs="Times New Roman"/>
                            <w:sz w:val="16"/>
                            <w:szCs w:val="16"/>
                          </w:rPr>
                          <w:t xml:space="preserve">Žymėjimas:                  </w:t>
                        </w:r>
                      </w:p>
                      <w:p w14:paraId="348CB0CD" w14:textId="77777777" w:rsid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Pavaldumas</w:t>
                        </w:r>
                      </w:p>
                      <w:p w14:paraId="2FC0AD47" w14:textId="7A01DD1E"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Patariamoji institucija</w:t>
                        </w:r>
                      </w:p>
                    </w:txbxContent>
                  </v:textbox>
                </v:rect>
                <v:line id="Line 82" o:spid="_x0000_s1063" style="position:absolute;visibility:visible;mso-wrap-style:square" from="81362,62485" to="85934,6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84" o:spid="_x0000_s1064" style="position:absolute;flip:y;visibility:visible;mso-wrap-style:square" from="81293,65096" to="85864,6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">
                  <v:stroke dashstyle="dash"/>
                </v:line>
                <v:shape id="AutoShape 87" o:spid="_x0000_s1065" type="#_x0000_t176" style="position:absolute;left:42616;top:52928;width:14868;height:3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">
                  <v:textbox inset="1mm,.5mm,1mm,.5mm">
                    <w:txbxContent>
                      <w:p w14:paraId="0DC43E6F"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Mokytojų ir pagalbos mokiniui specialistų atestacijos komisija</w:t>
                        </w:r>
                      </w:p>
                    </w:txbxContent>
                  </v:textbox>
                </v:shape>
                <v:shape id="AutoShape 91" o:spid="_x0000_s1066" type="#_x0000_t176" style="position:absolute;left:11396;top:52928;width:10080;height:3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">
                  <v:textbox inset="1mm,.5mm,1mm,.5mm">
                    <w:txbxContent>
                      <w:p w14:paraId="3C9BE04C" w14:textId="77777777" w:rsidR="009C020F" w:rsidRPr="009C020F" w:rsidRDefault="009C020F" w:rsidP="009C020F">
                        <w:pPr>
                          <w:jc w:val="center"/>
                          <w:rPr>
                            <w:rFonts w:ascii="Times New Roman" w:hAnsi="Times New Roman" w:cs="Times New Roman"/>
                            <w:sz w:val="16"/>
                            <w:szCs w:val="16"/>
                          </w:rPr>
                        </w:pPr>
                        <w:r w:rsidRPr="009C020F">
                          <w:rPr>
                            <w:rFonts w:ascii="Times New Roman" w:hAnsi="Times New Roman" w:cs="Times New Roman"/>
                            <w:sz w:val="16"/>
                            <w:szCs w:val="16"/>
                          </w:rPr>
                          <w:t>Vaiko gerovės komisija</w:t>
                        </w:r>
                      </w:p>
                    </w:txbxContent>
                  </v:textbox>
                </v:shape>
                <v:roundrect id="AutoShape 40" o:spid="_x0000_s1067" style="position:absolute;left:87056;top:25934;width:11772;height:125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">
                  <v:textbox inset="1mm,.5mm,1mm,.5mm">
                    <w:txbxContent>
                      <w:p w14:paraId="42F89163" w14:textId="77777777"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Butrimonių ugdymo skyriaus: mokytojas, ikimokyklinio ugdymo auklėtojas, priešmokyklinio ugdymo pedagogas, socialinis pedagogas, bibliotekininkas, auklėtojo padėjėjas</w:t>
                        </w:r>
                      </w:p>
                    </w:txbxContent>
                  </v:textbox>
                </v:roundrect>
                <v:roundrect id="AutoShape 106" o:spid="_x0000_s1068" style="position:absolute;left:11392;top:25936;width:10080;height:130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">
                  <v:textbox inset="1mm,.5mm,1mm,.5mm">
                    <w:txbxContent>
                      <w:p w14:paraId="54EE4B45" w14:textId="77777777" w:rsidR="009C020F" w:rsidRPr="009C020F" w:rsidRDefault="009C020F" w:rsidP="009C020F">
                        <w:pPr>
                          <w:rPr>
                            <w:rFonts w:ascii="Times New Roman" w:hAnsi="Times New Roman" w:cs="Times New Roman"/>
                            <w:sz w:val="16"/>
                            <w:szCs w:val="16"/>
                          </w:rPr>
                        </w:pPr>
                        <w:r w:rsidRPr="009C020F">
                          <w:rPr>
                            <w:rFonts w:ascii="Times New Roman" w:hAnsi="Times New Roman" w:cs="Times New Roman"/>
                            <w:sz w:val="16"/>
                            <w:szCs w:val="16"/>
                          </w:rPr>
                          <w:t>Ikimokyklinio ugdymo auklėtojas, auklėtojo padėjėjas, meninio ugdymo pedagogas, priešmokyklinio ugdymo pedagogas, pradinių klasių mokytojas</w:t>
                        </w:r>
                      </w:p>
                    </w:txbxContent>
                  </v:textbox>
                </v:roundrect>
                <v:shapetype id="_x0000_t32" coordsize="21600,21600" o:spt="32" o:oned="t" path="m,l21600,21600e" filled="f">
                  <v:path arrowok="t" fillok="f" o:connecttype="none"/>
                  <o:lock v:ext="edit" shapetype="t"/>
                </v:shapetype>
                <v:shape id="AutoShape 119" o:spid="_x0000_s1069" type="#_x0000_t32" style="position:absolute;left:54865;top:18582;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"/>
                <v:roundrect id="AutoShape 36" o:spid="_x0000_s1070" style="position:absolute;left:35425;top:21751;width:13680;height:3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">
                  <v:textbox inset="1mm,.5mm,1mm,.5mm">
                    <w:txbxContent>
                      <w:p w14:paraId="54CA7AC5" w14:textId="77777777" w:rsidR="009C020F" w:rsidRPr="009C020F" w:rsidRDefault="009C020F" w:rsidP="009C020F">
                        <w:pPr>
                          <w:pStyle w:val="prastasiniatinklio"/>
                          <w:spacing w:before="0" w:beforeAutospacing="0" w:after="0" w:afterAutospacing="0"/>
                          <w:jc w:val="center"/>
                          <w:rPr>
                            <w:sz w:val="16"/>
                            <w:szCs w:val="16"/>
                          </w:rPr>
                        </w:pPr>
                        <w:r w:rsidRPr="009C020F">
                          <w:rPr>
                            <w:rFonts w:eastAsia="Times New Roman"/>
                            <w:sz w:val="16"/>
                            <w:szCs w:val="16"/>
                          </w:rPr>
                          <w:t>Neformaliojo ugdymo organizatorius</w:t>
                        </w:r>
                      </w:p>
                    </w:txbxContent>
                  </v:textbox>
                </v:roundrect>
                <v:roundrect id="AutoShape 43" o:spid="_x0000_s1071" style="position:absolute;left:35425;top:25937;width:13680;height:3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">
                  <v:textbox inset="1mm,.5mm,1mm,.5mm">
                    <w:txbxContent>
                      <w:p w14:paraId="76D4B633" w14:textId="77777777" w:rsidR="009C020F" w:rsidRPr="009C020F" w:rsidRDefault="009C020F" w:rsidP="009C020F">
                        <w:pPr>
                          <w:pStyle w:val="prastasiniatinklio"/>
                          <w:spacing w:before="0" w:beforeAutospacing="0" w:after="0" w:afterAutospacing="0"/>
                          <w:rPr>
                            <w:sz w:val="16"/>
                            <w:szCs w:val="16"/>
                          </w:rPr>
                        </w:pPr>
                        <w:r w:rsidRPr="009C020F">
                          <w:rPr>
                            <w:rFonts w:eastAsia="Times New Roman"/>
                            <w:sz w:val="16"/>
                            <w:szCs w:val="16"/>
                          </w:rPr>
                          <w:t>Neformaliojo švietimo mokytojas</w:t>
                        </w:r>
                      </w:p>
                    </w:txbxContent>
                  </v:textbox>
                </v:roundrect>
                <v:roundrect id="AutoShape 37" o:spid="_x0000_s1072" style="position:absolute;left:87139;top:21750;width:11758;height:34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">
                  <v:textbox inset="1mm,.5mm,1mm,.5mm">
                    <w:txbxContent>
                      <w:p w14:paraId="595EAC2D" w14:textId="77777777" w:rsidR="009C020F" w:rsidRPr="009C020F" w:rsidRDefault="009C020F" w:rsidP="009C020F">
                        <w:pPr>
                          <w:pStyle w:val="prastasiniatinklio"/>
                          <w:spacing w:before="0" w:beforeAutospacing="0" w:after="0" w:afterAutospacing="0"/>
                          <w:jc w:val="center"/>
                          <w:rPr>
                            <w:sz w:val="16"/>
                            <w:szCs w:val="16"/>
                          </w:rPr>
                        </w:pPr>
                        <w:r w:rsidRPr="009C020F">
                          <w:rPr>
                            <w:rFonts w:eastAsia="Times New Roman"/>
                            <w:sz w:val="16"/>
                            <w:szCs w:val="16"/>
                          </w:rPr>
                          <w:t>Butrimonių ugdymo skyriaus vedėjas</w:t>
                        </w:r>
                      </w:p>
                    </w:txbxContent>
                  </v:textbox>
                </v:roundrect>
                <v:roundrect id="AutoShape 37" o:spid="_x0000_s1073" style="position:absolute;left:87538;top:40134;width:11759;height:97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">
                  <v:textbox inset="1mm,.5mm,1mm,.5mm">
                    <w:txbxContent>
                      <w:p w14:paraId="200018AF" w14:textId="77777777" w:rsidR="009C020F" w:rsidRPr="009C020F" w:rsidRDefault="009C020F" w:rsidP="009C020F">
                        <w:pPr>
                          <w:pStyle w:val="prastasiniatinklio"/>
                          <w:spacing w:before="0" w:beforeAutospacing="0" w:after="0" w:afterAutospacing="0"/>
                          <w:rPr>
                            <w:sz w:val="16"/>
                            <w:szCs w:val="16"/>
                          </w:rPr>
                        </w:pPr>
                        <w:r w:rsidRPr="009C020F">
                          <w:rPr>
                            <w:rFonts w:eastAsia="Times New Roman"/>
                            <w:sz w:val="16"/>
                            <w:szCs w:val="16"/>
                          </w:rPr>
                          <w:t>Butrimonių ugdymo skyriaus: virėjas, valytojas, pastatų ir statinių priežiūros darbininkas,  kiemsargis, vairuotojas</w:t>
                        </w:r>
                      </w:p>
                    </w:txbxContent>
                  </v:textbox>
                </v:roundrect>
                <v:roundrect id="AutoShape 49" o:spid="_x0000_s1074" style="position:absolute;left:51161;top:28901;width:13068;height:2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">
                  <v:textbox inset="1mm,.5mm,1mm,.5mm">
                    <w:txbxContent>
                      <w:p w14:paraId="3EBFBF5A" w14:textId="77777777" w:rsidR="009C020F" w:rsidRPr="009C020F" w:rsidRDefault="009C020F" w:rsidP="009C020F">
                        <w:pPr>
                          <w:pStyle w:val="prastasiniatinklio"/>
                          <w:spacing w:before="0" w:beforeAutospacing="0" w:after="0" w:afterAutospacing="0"/>
                          <w:jc w:val="center"/>
                          <w:rPr>
                            <w:sz w:val="16"/>
                            <w:szCs w:val="16"/>
                          </w:rPr>
                        </w:pPr>
                        <w:r w:rsidRPr="009C020F">
                          <w:rPr>
                            <w:sz w:val="16"/>
                            <w:szCs w:val="16"/>
                          </w:rPr>
                          <w:t>Sekretorius</w:t>
                        </w:r>
                      </w:p>
                    </w:txbxContent>
                  </v:textbox>
                </v:roundrect>
                <v:shape id="Alkūninė jungtis 198" o:spid="_x0000_s1075" type="#_x0000_t34" style="position:absolute;left:26408;top:8356;width:1571;height:1341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" strokecolor="black [3213]" strokeweight=".5pt"/>
                <v:shape id="Alkūninė jungtis 199" o:spid="_x0000_s1076" type="#_x0000_t34" style="position:absolute;left:37903;top:10272;width:1571;height:95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" strokecolor="black [3213]" strokeweight=".5pt"/>
                <v:shape id="Alkūninė jungtis 200" o:spid="_x0000_s1077" type="#_x0000_t34" style="position:absolute;left:32785;top:4481;width:920;height:336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" strokecolor="black [3213]"/>
                <v:shape id="Alkūninė jungtis 201" o:spid="_x0000_s1078" type="#_x0000_t34" style="position:absolute;left:38791;top:10489;width:922;height:2160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" strokecolor="black [3213]"/>
                <v:shape id="Alkūninė jungtis 202" o:spid="_x0000_s1079" type="#_x0000_t34" style="position:absolute;left:45698;top:17396;width:922;height:77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" strokecolor="black [3213]"/>
                <v:shape id="Alkūninė jungtis 203" o:spid="_x0000_s1080" type="#_x0000_t34" style="position:absolute;left:53413;top:17469;width:920;height:76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" strokecolor="black [3213]"/>
                <v:shape id="Alkūninė jungtis 204" o:spid="_x0000_s1081" type="#_x0000_t34" style="position:absolute;left:59636;top:11246;width:925;height:2009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" strokecolor="black [3213]"/>
                <v:shape id="Alkūninė jungtis 205" o:spid="_x0000_s1082" type="#_x0000_t34" style="position:absolute;left:64887;top:5995;width:921;height:3058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" strokecolor="black [3213]"/>
                <v:shape id="Alkūninė jungtis 206" o:spid="_x0000_s1083" type="#_x0000_t34" style="position:absolute;left:71075;top:-193;width:921;height:4296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" strokecolor="black [3213]"/>
                <v:line id="Tiesioji jungtis 207" o:spid="_x0000_s1084" style="position:absolute;flip:x;visibility:visible;mso-wrap-style:square" from="70142,25174" to="70144,2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" strokecolor="black [3213]"/>
                <v:line id="Tiesioji jungtis 208" o:spid="_x0000_s1085" style="position:absolute;visibility:visible;mso-wrap-style:square" from="80642,25170" to="80642,2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" strokecolor="black [3213]"/>
                <v:line id="Tiesioji jungtis 209" o:spid="_x0000_s1086" style="position:absolute;flip:x;visibility:visible;mso-wrap-style:square" from="42265,25171" to="42265,2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" strokecolor="black [3213]"/>
                <v:line id="Tiesioji jungtis 210" o:spid="_x0000_s1087" style="position:absolute;visibility:visible;mso-wrap-style:square" from="28448,43356" to="28451,4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" strokecolor="black [3213]"/>
                <v:shape id="Alkūninė jungtis 211" o:spid="_x0000_s1088" type="#_x0000_t34" style="position:absolute;left:21476;top:23459;width:1;height:3117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" adj="-16795029" strokecolor="black [3213]"/>
                <v:shape id="Alkūninė jungtis 212" o:spid="_x0000_s1089" type="#_x0000_t34" style="position:absolute;left:21472;top:23459;width:5;height:900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" adj="-3843363" strokecolor="black [3213]"/>
                <v:shape id="Alkūninė jungtis 213" o:spid="_x0000_s1090" type="#_x0000_t34" style="position:absolute;left:21472;top:23459;width:5;height:2141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" adj="-3762675" strokecolor="black [3213]"/>
                <v:shape id="Alkūninė jungtis 214" o:spid="_x0000_s1091" type="#_x0000_t34" style="position:absolute;left:33488;top:23461;width:3;height:31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" adj="-7775624" strokecolor="black [3213]"/>
                <v:shape id="Alkūninė jungtis 215" o:spid="_x0000_s1092" type="#_x0000_t34" style="position:absolute;left:33491;top:23461;width:1;height:5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" adj="17282994" strokecolor="black [3213]"/>
                <v:shape id="Alkūninė jungtis 216" o:spid="_x0000_s1093" type="#_x0000_t34" style="position:absolute;left:33488;top:23461;width:3;height:1815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" adj="-7416787" strokecolor="black [3213]"/>
                <v:line id="Tiesioji jungtis 217" o:spid="_x0000_s1094" style="position:absolute;flip:x;visibility:visible;mso-wrap-style:square" from="50050,20829" to="50053,5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" strokecolor="black [3213]"/>
                <v:shape id="Alkūninė jungtis 218" o:spid="_x0000_s1095" type="#_x0000_t34" style="position:absolute;left:64223;top:23459;width:3;height:2035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" adj="-9720000" strokecolor="black [3213]"/>
                <v:shape id="Alkūninė jungtis 219" o:spid="_x0000_s1096" type="#_x0000_t34" style="position:absolute;left:64226;top:23459;width:1;height:364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" adj="12421167" strokecolor="black [3213]"/>
                <v:shape id="Alkūninė jungtis 220" o:spid="_x0000_s1097" type="#_x0000_t34" style="position:absolute;left:64226;top:23459;width:2;height:957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" adj="9824677" strokecolor="black [3213]"/>
                <v:line id="Tiesioji jungtis 221" o:spid="_x0000_s1098" style="position:absolute;visibility:visible;mso-wrap-style:square" from="57693,28277" to="57695,2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" strokecolor="black [3213]"/>
                <v:line id="Tiesioji jungtis 222" o:spid="_x0000_s1099" style="position:absolute;flip:x;visibility:visible;mso-wrap-style:square" from="57689,34199" to="57694,3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" strokecolor="black [3213]"/>
                <v:shape id="Alkūninė jungtis 223" o:spid="_x0000_s1100" type="#_x0000_t34" style="position:absolute;left:87056;top:23460;width:83;height:872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" adj="223513" strokecolor="#4579b8 [3044]"/>
                <v:shape id="Alkūninė jungtis 224" o:spid="_x0000_s1101" type="#_x0000_t34" style="position:absolute;left:87139;top:23460;width:399;height:21528;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" adj="-47647" strokecolor="black [3213]"/>
                <w10:anchorlock/>
              </v:group>
            </w:pict>
          </mc:Fallback>
        </mc:AlternateContent>
      </w:r>
    </w:p>
    <w:p w14:paraId="6727388E" w14:textId="6B35FA83" w:rsidR="00B4266D" w:rsidRDefault="00B4266D" w:rsidP="00B4266D">
      <w:pPr>
        <w:jc w:val="center"/>
        <w:rPr>
          <w:rFonts w:ascii="Times New Roman" w:hAnsi="Times New Roman" w:cs="Times New Roman"/>
          <w:sz w:val="24"/>
          <w:szCs w:val="24"/>
          <w:u w:val="single"/>
        </w:rPr>
        <w:sectPr w:rsidR="00B4266D" w:rsidSect="00402EF7">
          <w:pgSz w:w="16838" w:h="11906" w:orient="landscape"/>
          <w:pgMar w:top="567" w:right="678" w:bottom="1701" w:left="426" w:header="567" w:footer="567" w:gutter="0"/>
          <w:cols w:space="1296"/>
          <w:titlePg/>
          <w:docGrid w:linePitch="360"/>
        </w:sectPr>
      </w:pPr>
    </w:p>
    <w:p w14:paraId="68F94FA9" w14:textId="2A4ECDAE" w:rsidR="00B4266D" w:rsidRDefault="00B4266D" w:rsidP="00B4266D">
      <w:pPr>
        <w:spacing w:after="0" w:line="240" w:lineRule="auto"/>
        <w:jc w:val="right"/>
        <w:rPr>
          <w:rFonts w:ascii="Times New Roman" w:hAnsi="Times New Roman" w:cs="Times New Roman"/>
          <w:sz w:val="24"/>
          <w:szCs w:val="24"/>
        </w:rPr>
      </w:pPr>
    </w:p>
    <w:p w14:paraId="3DD19951" w14:textId="77777777" w:rsidR="007A7F40" w:rsidRDefault="007A7F40" w:rsidP="007A7F40">
      <w:pPr>
        <w:spacing w:after="0" w:line="240" w:lineRule="auto"/>
        <w:ind w:left="4320" w:firstLine="144"/>
        <w:jc w:val="center"/>
        <w:rPr>
          <w:rFonts w:ascii="Times New Roman" w:hAnsi="Times New Roman" w:cs="Times New Roman"/>
          <w:sz w:val="24"/>
          <w:szCs w:val="24"/>
        </w:rPr>
      </w:pPr>
      <w:r>
        <w:rPr>
          <w:rFonts w:ascii="Times New Roman" w:hAnsi="Times New Roman" w:cs="Times New Roman"/>
          <w:sz w:val="24"/>
          <w:szCs w:val="24"/>
        </w:rPr>
        <w:t>Butrimonių pagrindinės</w:t>
      </w:r>
      <w:r w:rsidR="00B4266D">
        <w:rPr>
          <w:rFonts w:ascii="Times New Roman" w:hAnsi="Times New Roman" w:cs="Times New Roman"/>
          <w:sz w:val="24"/>
          <w:szCs w:val="24"/>
        </w:rPr>
        <w:t xml:space="preserve"> </w:t>
      </w:r>
      <w:r w:rsidR="00B4266D" w:rsidRPr="007F29D0">
        <w:rPr>
          <w:rFonts w:ascii="Times New Roman" w:hAnsi="Times New Roman" w:cs="Times New Roman"/>
          <w:sz w:val="24"/>
          <w:szCs w:val="24"/>
        </w:rPr>
        <w:t xml:space="preserve">mokyklos </w:t>
      </w:r>
      <w:r>
        <w:rPr>
          <w:rFonts w:ascii="Times New Roman" w:hAnsi="Times New Roman" w:cs="Times New Roman"/>
          <w:sz w:val="24"/>
          <w:szCs w:val="24"/>
        </w:rPr>
        <w:t xml:space="preserve">    </w:t>
      </w:r>
    </w:p>
    <w:p w14:paraId="7E45EE67" w14:textId="32154381" w:rsidR="00B4266D" w:rsidRDefault="007A7F40" w:rsidP="007A7F40">
      <w:pPr>
        <w:spacing w:after="0" w:line="240" w:lineRule="auto"/>
        <w:ind w:left="4320" w:firstLine="144"/>
        <w:rPr>
          <w:rFonts w:ascii="Times New Roman" w:hAnsi="Times New Roman" w:cs="Times New Roman"/>
          <w:sz w:val="24"/>
          <w:szCs w:val="24"/>
        </w:rPr>
      </w:pPr>
      <w:r>
        <w:rPr>
          <w:rFonts w:ascii="Times New Roman" w:hAnsi="Times New Roman" w:cs="Times New Roman"/>
          <w:sz w:val="24"/>
          <w:szCs w:val="24"/>
        </w:rPr>
        <w:t xml:space="preserve">                r</w:t>
      </w:r>
      <w:r w:rsidR="00B4266D" w:rsidRPr="007F29D0">
        <w:rPr>
          <w:rFonts w:ascii="Times New Roman" w:hAnsi="Times New Roman" w:cs="Times New Roman"/>
          <w:sz w:val="24"/>
          <w:szCs w:val="24"/>
        </w:rPr>
        <w:t xml:space="preserve">eorganizavimo sąlygų aprašo </w:t>
      </w:r>
    </w:p>
    <w:p w14:paraId="5BD7CEC4" w14:textId="3F58DEA8" w:rsidR="00B4266D" w:rsidRDefault="00B4266D" w:rsidP="00B4266D">
      <w:pPr>
        <w:spacing w:after="0" w:line="240" w:lineRule="auto"/>
        <w:ind w:left="1296"/>
        <w:jc w:val="center"/>
        <w:rPr>
          <w:rFonts w:ascii="Times New Roman" w:hAnsi="Times New Roman" w:cs="Times New Roman"/>
          <w:sz w:val="24"/>
          <w:szCs w:val="24"/>
        </w:rPr>
      </w:pPr>
      <w:r>
        <w:rPr>
          <w:rFonts w:ascii="Times New Roman" w:hAnsi="Times New Roman" w:cs="Times New Roman"/>
          <w:sz w:val="24"/>
          <w:szCs w:val="24"/>
        </w:rPr>
        <w:t xml:space="preserve">             2</w:t>
      </w:r>
      <w:r w:rsidRPr="007F29D0">
        <w:rPr>
          <w:rFonts w:ascii="Times New Roman" w:hAnsi="Times New Roman" w:cs="Times New Roman"/>
          <w:sz w:val="24"/>
          <w:szCs w:val="24"/>
        </w:rPr>
        <w:t xml:space="preserve"> priedas</w:t>
      </w:r>
    </w:p>
    <w:p w14:paraId="01241E08" w14:textId="77777777" w:rsidR="00B4266D" w:rsidRDefault="00B4266D" w:rsidP="00B4266D">
      <w:pPr>
        <w:spacing w:after="0" w:line="240" w:lineRule="auto"/>
        <w:jc w:val="right"/>
        <w:rPr>
          <w:rFonts w:ascii="Times New Roman" w:hAnsi="Times New Roman" w:cs="Times New Roman"/>
          <w:sz w:val="24"/>
          <w:szCs w:val="24"/>
        </w:rPr>
      </w:pPr>
    </w:p>
    <w:p w14:paraId="79C52682" w14:textId="77777777" w:rsidR="007A7F40" w:rsidRDefault="007A7F40" w:rsidP="007A7F40">
      <w:pPr>
        <w:spacing w:after="0"/>
        <w:jc w:val="center"/>
        <w:rPr>
          <w:rFonts w:ascii="Times New Roman" w:hAnsi="Times New Roman" w:cs="Times New Roman"/>
          <w:b/>
          <w:sz w:val="24"/>
          <w:szCs w:val="24"/>
        </w:rPr>
      </w:pPr>
      <w:r>
        <w:rPr>
          <w:rFonts w:ascii="Times New Roman" w:hAnsi="Times New Roman" w:cs="Times New Roman"/>
          <w:b/>
          <w:sz w:val="24"/>
          <w:szCs w:val="24"/>
        </w:rPr>
        <w:t>ŠALČININKŲ LIETUVOS TŪKSTANTMEČIO GIMNAZIJOS</w:t>
      </w:r>
    </w:p>
    <w:p w14:paraId="717735A4" w14:textId="1BA01640" w:rsidR="00B4266D" w:rsidRPr="00700446" w:rsidRDefault="00B4266D" w:rsidP="007A7F40">
      <w:pPr>
        <w:spacing w:after="0"/>
        <w:jc w:val="center"/>
        <w:rPr>
          <w:rFonts w:ascii="Times New Roman" w:hAnsi="Times New Roman" w:cs="Times New Roman"/>
          <w:b/>
          <w:sz w:val="24"/>
          <w:szCs w:val="24"/>
        </w:rPr>
      </w:pPr>
      <w:r w:rsidRPr="00700446">
        <w:rPr>
          <w:rFonts w:ascii="Times New Roman" w:hAnsi="Times New Roman" w:cs="Times New Roman"/>
          <w:b/>
          <w:sz w:val="24"/>
          <w:szCs w:val="24"/>
        </w:rPr>
        <w:t>PAREIGYBIŲ SĄRAŠAS</w:t>
      </w:r>
      <w:r w:rsidR="007A7F40">
        <w:rPr>
          <w:rFonts w:ascii="Times New Roman" w:hAnsi="Times New Roman" w:cs="Times New Roman"/>
          <w:b/>
          <w:sz w:val="24"/>
          <w:szCs w:val="24"/>
        </w:rPr>
        <w:t xml:space="preserve"> NUO 2020</w:t>
      </w:r>
      <w:r w:rsidRPr="00700446">
        <w:rPr>
          <w:rFonts w:ascii="Times New Roman" w:hAnsi="Times New Roman" w:cs="Times New Roman"/>
          <w:b/>
          <w:sz w:val="24"/>
          <w:szCs w:val="24"/>
        </w:rPr>
        <w:t xml:space="preserve"> M.  RUGSĖJO 1 D.</w:t>
      </w:r>
    </w:p>
    <w:p w14:paraId="2F1211C4" w14:textId="54DDDADD" w:rsidR="00B4266D" w:rsidRPr="00DE6EAB" w:rsidRDefault="00B4266D" w:rsidP="00B4266D">
      <w:pPr>
        <w:rPr>
          <w:rFonts w:ascii="Times New Roman" w:hAnsi="Times New Roman" w:cs="Times New Roman"/>
          <w:sz w:val="24"/>
          <w:szCs w:val="24"/>
        </w:rPr>
      </w:pPr>
    </w:p>
    <w:tbl>
      <w:tblPr>
        <w:tblpPr w:leftFromText="180" w:rightFromText="180" w:vertAnchor="text" w:tblpY="1"/>
        <w:tblOverlap w:val="neve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5739"/>
        <w:gridCol w:w="2400"/>
      </w:tblGrid>
      <w:tr w:rsidR="00B4266D" w:rsidRPr="00DE6EAB" w14:paraId="768EDDF6" w14:textId="77777777" w:rsidTr="00A54CFA">
        <w:trPr>
          <w:trHeight w:val="416"/>
        </w:trPr>
        <w:tc>
          <w:tcPr>
            <w:tcW w:w="1160" w:type="dxa"/>
            <w:shd w:val="clear" w:color="auto" w:fill="auto"/>
          </w:tcPr>
          <w:p w14:paraId="6340649E" w14:textId="77777777" w:rsidR="00B4266D" w:rsidRPr="009F3884" w:rsidRDefault="00B4266D" w:rsidP="0006236D">
            <w:pPr>
              <w:spacing w:line="240" w:lineRule="auto"/>
              <w:rPr>
                <w:rFonts w:ascii="Times New Roman" w:hAnsi="Times New Roman" w:cs="Times New Roman"/>
                <w:b/>
                <w:sz w:val="24"/>
                <w:szCs w:val="24"/>
              </w:rPr>
            </w:pPr>
            <w:r w:rsidRPr="009F3884">
              <w:rPr>
                <w:rFonts w:ascii="Times New Roman" w:hAnsi="Times New Roman" w:cs="Times New Roman"/>
                <w:b/>
                <w:sz w:val="24"/>
                <w:szCs w:val="24"/>
              </w:rPr>
              <w:t>Eil. Nr.</w:t>
            </w:r>
          </w:p>
        </w:tc>
        <w:tc>
          <w:tcPr>
            <w:tcW w:w="5739" w:type="dxa"/>
            <w:shd w:val="clear" w:color="auto" w:fill="auto"/>
          </w:tcPr>
          <w:p w14:paraId="3860E820" w14:textId="77777777" w:rsidR="00B4266D" w:rsidRPr="009F3884" w:rsidRDefault="00B4266D" w:rsidP="0006236D">
            <w:pPr>
              <w:spacing w:line="240" w:lineRule="auto"/>
              <w:rPr>
                <w:rFonts w:ascii="Times New Roman" w:hAnsi="Times New Roman" w:cs="Times New Roman"/>
                <w:b/>
                <w:sz w:val="24"/>
                <w:szCs w:val="24"/>
              </w:rPr>
            </w:pPr>
            <w:r w:rsidRPr="009F3884">
              <w:rPr>
                <w:rFonts w:ascii="Times New Roman" w:hAnsi="Times New Roman" w:cs="Times New Roman"/>
                <w:b/>
                <w:sz w:val="24"/>
                <w:szCs w:val="24"/>
              </w:rPr>
              <w:t>Pareigybių pavadinimas</w:t>
            </w:r>
          </w:p>
        </w:tc>
        <w:tc>
          <w:tcPr>
            <w:tcW w:w="2400" w:type="dxa"/>
            <w:shd w:val="clear" w:color="auto" w:fill="auto"/>
          </w:tcPr>
          <w:p w14:paraId="78B5EE96" w14:textId="77777777" w:rsidR="00B4266D" w:rsidRPr="009F3884" w:rsidRDefault="00B4266D" w:rsidP="0006236D">
            <w:pPr>
              <w:spacing w:line="240" w:lineRule="auto"/>
              <w:rPr>
                <w:rFonts w:ascii="Times New Roman" w:hAnsi="Times New Roman" w:cs="Times New Roman"/>
                <w:b/>
                <w:sz w:val="24"/>
                <w:szCs w:val="24"/>
              </w:rPr>
            </w:pPr>
            <w:r w:rsidRPr="009F3884">
              <w:rPr>
                <w:rFonts w:ascii="Times New Roman" w:hAnsi="Times New Roman" w:cs="Times New Roman"/>
                <w:b/>
                <w:sz w:val="24"/>
                <w:szCs w:val="24"/>
              </w:rPr>
              <w:t>Etatinių vienetų skaičius</w:t>
            </w:r>
          </w:p>
        </w:tc>
      </w:tr>
      <w:tr w:rsidR="007A7F40" w:rsidRPr="00DE6EAB" w14:paraId="3FA79AFA" w14:textId="77777777" w:rsidTr="00A54CFA">
        <w:trPr>
          <w:trHeight w:hRule="exact" w:val="284"/>
        </w:trPr>
        <w:tc>
          <w:tcPr>
            <w:tcW w:w="1160" w:type="dxa"/>
            <w:shd w:val="clear" w:color="auto" w:fill="auto"/>
          </w:tcPr>
          <w:p w14:paraId="78ADE690" w14:textId="5B23C8B5" w:rsidR="007A7F40" w:rsidRPr="009F3884" w:rsidRDefault="00E538D6" w:rsidP="0006236D">
            <w:pPr>
              <w:spacing w:line="240" w:lineRule="auto"/>
              <w:rPr>
                <w:rFonts w:ascii="Times New Roman" w:hAnsi="Times New Roman" w:cs="Times New Roman"/>
                <w:b/>
                <w:szCs w:val="24"/>
              </w:rPr>
            </w:pPr>
            <w:r w:rsidRPr="009F3884">
              <w:rPr>
                <w:rFonts w:ascii="Times New Roman" w:hAnsi="Times New Roman" w:cs="Times New Roman"/>
                <w:b/>
                <w:szCs w:val="24"/>
              </w:rPr>
              <w:t>1.</w:t>
            </w:r>
          </w:p>
        </w:tc>
        <w:tc>
          <w:tcPr>
            <w:tcW w:w="5739" w:type="dxa"/>
            <w:shd w:val="clear" w:color="auto" w:fill="auto"/>
          </w:tcPr>
          <w:p w14:paraId="42731F5E" w14:textId="46CE1C15" w:rsidR="007A7F40" w:rsidRPr="001B1AF1" w:rsidRDefault="00E538D6" w:rsidP="0006236D">
            <w:pPr>
              <w:spacing w:line="240" w:lineRule="auto"/>
              <w:rPr>
                <w:rFonts w:ascii="Times New Roman" w:hAnsi="Times New Roman" w:cs="Times New Roman"/>
                <w:b/>
                <w:sz w:val="24"/>
                <w:szCs w:val="24"/>
              </w:rPr>
            </w:pPr>
            <w:r w:rsidRPr="001B1AF1">
              <w:rPr>
                <w:rFonts w:ascii="Times New Roman" w:hAnsi="Times New Roman" w:cs="Times New Roman"/>
                <w:b/>
                <w:sz w:val="24"/>
                <w:szCs w:val="24"/>
              </w:rPr>
              <w:t>Vadovai</w:t>
            </w:r>
          </w:p>
        </w:tc>
        <w:tc>
          <w:tcPr>
            <w:tcW w:w="2400" w:type="dxa"/>
            <w:shd w:val="clear" w:color="auto" w:fill="auto"/>
          </w:tcPr>
          <w:p w14:paraId="55873921" w14:textId="77777777" w:rsidR="007A7F40" w:rsidRPr="00DE6EAB" w:rsidRDefault="007A7F40" w:rsidP="0006236D">
            <w:pPr>
              <w:spacing w:line="240" w:lineRule="auto"/>
              <w:rPr>
                <w:rFonts w:ascii="Times New Roman" w:hAnsi="Times New Roman" w:cs="Times New Roman"/>
                <w:sz w:val="24"/>
                <w:szCs w:val="24"/>
              </w:rPr>
            </w:pPr>
          </w:p>
        </w:tc>
      </w:tr>
      <w:tr w:rsidR="007A7F40" w:rsidRPr="00DE6EAB" w14:paraId="4EACE9AA" w14:textId="77777777" w:rsidTr="00A54CFA">
        <w:trPr>
          <w:trHeight w:hRule="exact" w:val="284"/>
        </w:trPr>
        <w:tc>
          <w:tcPr>
            <w:tcW w:w="1160" w:type="dxa"/>
            <w:shd w:val="clear" w:color="auto" w:fill="auto"/>
          </w:tcPr>
          <w:p w14:paraId="776EF131" w14:textId="77777777" w:rsidR="007A7F40" w:rsidRPr="009F3884" w:rsidRDefault="007A7F40" w:rsidP="0006236D">
            <w:pPr>
              <w:spacing w:line="240" w:lineRule="auto"/>
              <w:rPr>
                <w:rFonts w:ascii="Times New Roman" w:hAnsi="Times New Roman" w:cs="Times New Roman"/>
                <w:b/>
                <w:sz w:val="24"/>
                <w:szCs w:val="24"/>
              </w:rPr>
            </w:pPr>
          </w:p>
        </w:tc>
        <w:tc>
          <w:tcPr>
            <w:tcW w:w="5739" w:type="dxa"/>
            <w:shd w:val="clear" w:color="auto" w:fill="auto"/>
          </w:tcPr>
          <w:p w14:paraId="7627DE1B" w14:textId="25FE8D6E" w:rsidR="007A7F40" w:rsidRPr="00DE6EAB" w:rsidRDefault="00E538D6" w:rsidP="0006236D">
            <w:pPr>
              <w:spacing w:line="240" w:lineRule="auto"/>
              <w:rPr>
                <w:rFonts w:ascii="Times New Roman" w:hAnsi="Times New Roman" w:cs="Times New Roman"/>
                <w:sz w:val="24"/>
                <w:szCs w:val="24"/>
              </w:rPr>
            </w:pPr>
            <w:r>
              <w:rPr>
                <w:rFonts w:ascii="Times New Roman" w:hAnsi="Times New Roman" w:cs="Times New Roman"/>
                <w:sz w:val="24"/>
                <w:szCs w:val="24"/>
              </w:rPr>
              <w:t>Direktorius</w:t>
            </w:r>
          </w:p>
        </w:tc>
        <w:tc>
          <w:tcPr>
            <w:tcW w:w="2400" w:type="dxa"/>
            <w:shd w:val="clear" w:color="auto" w:fill="auto"/>
          </w:tcPr>
          <w:p w14:paraId="7280B501" w14:textId="6CBF719C" w:rsidR="007A7F40" w:rsidRPr="00DE6EAB" w:rsidRDefault="00E538D6"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38D6" w:rsidRPr="00DE6EAB" w14:paraId="1822DDDA" w14:textId="77777777" w:rsidTr="00A54CFA">
        <w:trPr>
          <w:trHeight w:hRule="exact" w:val="284"/>
        </w:trPr>
        <w:tc>
          <w:tcPr>
            <w:tcW w:w="1160" w:type="dxa"/>
            <w:shd w:val="clear" w:color="auto" w:fill="auto"/>
          </w:tcPr>
          <w:p w14:paraId="105C3831" w14:textId="6388BBB8" w:rsidR="00E538D6" w:rsidRPr="009F3884" w:rsidRDefault="00E05361" w:rsidP="0006236D">
            <w:pPr>
              <w:spacing w:line="240" w:lineRule="auto"/>
              <w:rPr>
                <w:rFonts w:ascii="Times New Roman" w:hAnsi="Times New Roman" w:cs="Times New Roman"/>
                <w:b/>
                <w:sz w:val="24"/>
                <w:szCs w:val="24"/>
              </w:rPr>
            </w:pPr>
            <w:r w:rsidRPr="009F3884">
              <w:rPr>
                <w:rFonts w:ascii="Times New Roman" w:hAnsi="Times New Roman" w:cs="Times New Roman"/>
                <w:b/>
                <w:sz w:val="24"/>
                <w:szCs w:val="24"/>
              </w:rPr>
              <w:t>2.</w:t>
            </w:r>
          </w:p>
        </w:tc>
        <w:tc>
          <w:tcPr>
            <w:tcW w:w="5739" w:type="dxa"/>
            <w:shd w:val="clear" w:color="auto" w:fill="auto"/>
          </w:tcPr>
          <w:p w14:paraId="3CE45A36" w14:textId="5B4AAD57" w:rsidR="00E538D6" w:rsidRPr="001B1AF1" w:rsidRDefault="00E538D6" w:rsidP="0006236D">
            <w:pPr>
              <w:spacing w:line="240" w:lineRule="auto"/>
              <w:rPr>
                <w:rFonts w:ascii="Times New Roman" w:hAnsi="Times New Roman" w:cs="Times New Roman"/>
                <w:b/>
                <w:sz w:val="24"/>
                <w:szCs w:val="24"/>
              </w:rPr>
            </w:pPr>
            <w:r w:rsidRPr="001B1AF1">
              <w:rPr>
                <w:rFonts w:ascii="Times New Roman" w:hAnsi="Times New Roman" w:cs="Times New Roman"/>
                <w:b/>
                <w:sz w:val="24"/>
                <w:szCs w:val="24"/>
              </w:rPr>
              <w:t>Vadovų pavaduotojai</w:t>
            </w:r>
          </w:p>
        </w:tc>
        <w:tc>
          <w:tcPr>
            <w:tcW w:w="2400" w:type="dxa"/>
            <w:shd w:val="clear" w:color="auto" w:fill="auto"/>
          </w:tcPr>
          <w:p w14:paraId="1F659C1E" w14:textId="77777777" w:rsidR="00E538D6" w:rsidRDefault="00E538D6" w:rsidP="009F3884">
            <w:pPr>
              <w:spacing w:line="240" w:lineRule="auto"/>
              <w:jc w:val="center"/>
              <w:rPr>
                <w:rFonts w:ascii="Times New Roman" w:hAnsi="Times New Roman" w:cs="Times New Roman"/>
                <w:sz w:val="24"/>
                <w:szCs w:val="24"/>
              </w:rPr>
            </w:pPr>
          </w:p>
        </w:tc>
      </w:tr>
      <w:tr w:rsidR="00E538D6" w:rsidRPr="00DE6EAB" w14:paraId="732730B8" w14:textId="77777777" w:rsidTr="00A54CFA">
        <w:trPr>
          <w:trHeight w:hRule="exact" w:val="284"/>
        </w:trPr>
        <w:tc>
          <w:tcPr>
            <w:tcW w:w="1160" w:type="dxa"/>
            <w:shd w:val="clear" w:color="auto" w:fill="auto"/>
          </w:tcPr>
          <w:p w14:paraId="03019A94" w14:textId="77777777" w:rsidR="00E538D6" w:rsidRPr="00DE6EAB" w:rsidRDefault="00E538D6" w:rsidP="0006236D">
            <w:pPr>
              <w:spacing w:line="240" w:lineRule="auto"/>
              <w:rPr>
                <w:rFonts w:ascii="Times New Roman" w:hAnsi="Times New Roman" w:cs="Times New Roman"/>
                <w:sz w:val="24"/>
                <w:szCs w:val="24"/>
              </w:rPr>
            </w:pPr>
          </w:p>
        </w:tc>
        <w:tc>
          <w:tcPr>
            <w:tcW w:w="5739" w:type="dxa"/>
            <w:shd w:val="clear" w:color="auto" w:fill="auto"/>
          </w:tcPr>
          <w:p w14:paraId="6F93C8E6" w14:textId="17221584" w:rsidR="00E538D6" w:rsidRPr="00DE6EAB" w:rsidRDefault="00E538D6" w:rsidP="0006236D">
            <w:pPr>
              <w:spacing w:line="240" w:lineRule="auto"/>
              <w:rPr>
                <w:rFonts w:ascii="Times New Roman" w:hAnsi="Times New Roman" w:cs="Times New Roman"/>
                <w:sz w:val="24"/>
                <w:szCs w:val="24"/>
              </w:rPr>
            </w:pPr>
            <w:r>
              <w:rPr>
                <w:rFonts w:ascii="Times New Roman" w:hAnsi="Times New Roman" w:cs="Times New Roman"/>
                <w:sz w:val="24"/>
                <w:szCs w:val="24"/>
              </w:rPr>
              <w:t>Direktoriaus pavaduotoja ugdymui</w:t>
            </w:r>
          </w:p>
        </w:tc>
        <w:tc>
          <w:tcPr>
            <w:tcW w:w="2400" w:type="dxa"/>
            <w:shd w:val="clear" w:color="auto" w:fill="auto"/>
          </w:tcPr>
          <w:p w14:paraId="138F150C" w14:textId="2FE96E99" w:rsidR="00E538D6" w:rsidRPr="00DE6EAB" w:rsidRDefault="00A54CFA"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538D6" w:rsidRPr="00DE6EAB" w14:paraId="62FBA189" w14:textId="77777777" w:rsidTr="00A54CFA">
        <w:trPr>
          <w:trHeight w:hRule="exact" w:val="284"/>
        </w:trPr>
        <w:tc>
          <w:tcPr>
            <w:tcW w:w="1160" w:type="dxa"/>
            <w:shd w:val="clear" w:color="auto" w:fill="auto"/>
          </w:tcPr>
          <w:p w14:paraId="53CEEF97" w14:textId="77777777" w:rsidR="00E538D6" w:rsidRPr="00DE6EAB" w:rsidRDefault="00E538D6" w:rsidP="0006236D">
            <w:pPr>
              <w:spacing w:line="240" w:lineRule="auto"/>
              <w:rPr>
                <w:rFonts w:ascii="Times New Roman" w:hAnsi="Times New Roman" w:cs="Times New Roman"/>
                <w:sz w:val="24"/>
                <w:szCs w:val="24"/>
              </w:rPr>
            </w:pPr>
          </w:p>
        </w:tc>
        <w:tc>
          <w:tcPr>
            <w:tcW w:w="5739" w:type="dxa"/>
            <w:shd w:val="clear" w:color="auto" w:fill="auto"/>
          </w:tcPr>
          <w:p w14:paraId="44CA49A6" w14:textId="10800101" w:rsidR="00E538D6" w:rsidRPr="00DE6EAB" w:rsidRDefault="00E538D6" w:rsidP="0006236D">
            <w:pPr>
              <w:spacing w:line="240" w:lineRule="auto"/>
              <w:rPr>
                <w:rFonts w:ascii="Times New Roman" w:hAnsi="Times New Roman" w:cs="Times New Roman"/>
                <w:sz w:val="24"/>
                <w:szCs w:val="24"/>
              </w:rPr>
            </w:pPr>
            <w:r>
              <w:rPr>
                <w:rFonts w:ascii="Times New Roman" w:hAnsi="Times New Roman" w:cs="Times New Roman"/>
                <w:sz w:val="24"/>
                <w:szCs w:val="24"/>
              </w:rPr>
              <w:t>Direktoriaus pavaduotojas administracijai ir ūkiui</w:t>
            </w:r>
          </w:p>
        </w:tc>
        <w:tc>
          <w:tcPr>
            <w:tcW w:w="2400" w:type="dxa"/>
            <w:shd w:val="clear" w:color="auto" w:fill="auto"/>
          </w:tcPr>
          <w:p w14:paraId="1F783E52" w14:textId="5F2971CE" w:rsidR="00E538D6" w:rsidRPr="00DE6EAB" w:rsidRDefault="00E538D6"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38D6" w:rsidRPr="00DE6EAB" w14:paraId="10D0E9ED" w14:textId="77777777" w:rsidTr="00A54CFA">
        <w:trPr>
          <w:trHeight w:hRule="exact" w:val="284"/>
        </w:trPr>
        <w:tc>
          <w:tcPr>
            <w:tcW w:w="1160" w:type="dxa"/>
            <w:shd w:val="clear" w:color="auto" w:fill="auto"/>
          </w:tcPr>
          <w:p w14:paraId="01CEB64B" w14:textId="7AA7CFAA" w:rsidR="00E538D6" w:rsidRPr="009F3884" w:rsidRDefault="00E05361" w:rsidP="0006236D">
            <w:pPr>
              <w:spacing w:line="240" w:lineRule="auto"/>
              <w:rPr>
                <w:rFonts w:ascii="Times New Roman" w:hAnsi="Times New Roman" w:cs="Times New Roman"/>
                <w:b/>
                <w:sz w:val="24"/>
                <w:szCs w:val="24"/>
              </w:rPr>
            </w:pPr>
            <w:r w:rsidRPr="009F3884">
              <w:rPr>
                <w:rFonts w:ascii="Times New Roman" w:hAnsi="Times New Roman" w:cs="Times New Roman"/>
                <w:b/>
                <w:sz w:val="24"/>
                <w:szCs w:val="24"/>
              </w:rPr>
              <w:t>3.</w:t>
            </w:r>
          </w:p>
        </w:tc>
        <w:tc>
          <w:tcPr>
            <w:tcW w:w="5739" w:type="dxa"/>
            <w:shd w:val="clear" w:color="auto" w:fill="auto"/>
          </w:tcPr>
          <w:p w14:paraId="72340128" w14:textId="0E6EA6E1" w:rsidR="00E538D6" w:rsidRPr="001B1AF1" w:rsidRDefault="00E538D6" w:rsidP="0006236D">
            <w:pPr>
              <w:spacing w:line="240" w:lineRule="auto"/>
              <w:rPr>
                <w:rFonts w:ascii="Times New Roman" w:hAnsi="Times New Roman" w:cs="Times New Roman"/>
                <w:b/>
                <w:sz w:val="24"/>
                <w:szCs w:val="24"/>
              </w:rPr>
            </w:pPr>
            <w:r w:rsidRPr="001B1AF1">
              <w:rPr>
                <w:rFonts w:ascii="Times New Roman" w:hAnsi="Times New Roman" w:cs="Times New Roman"/>
                <w:b/>
                <w:sz w:val="24"/>
                <w:szCs w:val="24"/>
              </w:rPr>
              <w:t>Struktūrinių padalinių vadovai ir jų pavaduotojai</w:t>
            </w:r>
          </w:p>
        </w:tc>
        <w:tc>
          <w:tcPr>
            <w:tcW w:w="2400" w:type="dxa"/>
            <w:shd w:val="clear" w:color="auto" w:fill="auto"/>
          </w:tcPr>
          <w:p w14:paraId="501D584A" w14:textId="77777777" w:rsidR="00E538D6" w:rsidRPr="00DE6EAB" w:rsidRDefault="00E538D6" w:rsidP="009F3884">
            <w:pPr>
              <w:spacing w:line="240" w:lineRule="auto"/>
              <w:jc w:val="center"/>
              <w:rPr>
                <w:rFonts w:ascii="Times New Roman" w:hAnsi="Times New Roman" w:cs="Times New Roman"/>
                <w:sz w:val="24"/>
                <w:szCs w:val="24"/>
              </w:rPr>
            </w:pPr>
          </w:p>
        </w:tc>
      </w:tr>
      <w:tr w:rsidR="00E538D6" w:rsidRPr="00DE6EAB" w14:paraId="615F2A59" w14:textId="77777777" w:rsidTr="00A54CFA">
        <w:trPr>
          <w:trHeight w:hRule="exact" w:val="284"/>
        </w:trPr>
        <w:tc>
          <w:tcPr>
            <w:tcW w:w="1160" w:type="dxa"/>
            <w:shd w:val="clear" w:color="auto" w:fill="auto"/>
          </w:tcPr>
          <w:p w14:paraId="1E3232A4" w14:textId="77777777" w:rsidR="00E538D6" w:rsidRPr="00DE6EAB" w:rsidRDefault="00E538D6" w:rsidP="0006236D">
            <w:pPr>
              <w:spacing w:line="240" w:lineRule="auto"/>
              <w:rPr>
                <w:rFonts w:ascii="Times New Roman" w:hAnsi="Times New Roman" w:cs="Times New Roman"/>
                <w:sz w:val="24"/>
                <w:szCs w:val="24"/>
              </w:rPr>
            </w:pPr>
          </w:p>
        </w:tc>
        <w:tc>
          <w:tcPr>
            <w:tcW w:w="5739" w:type="dxa"/>
            <w:shd w:val="clear" w:color="auto" w:fill="auto"/>
          </w:tcPr>
          <w:p w14:paraId="06CD72C8" w14:textId="46DA39EB" w:rsidR="00E538D6" w:rsidRPr="00DE6EAB" w:rsidRDefault="00E538D6" w:rsidP="0006236D">
            <w:pPr>
              <w:spacing w:line="240" w:lineRule="auto"/>
              <w:rPr>
                <w:rFonts w:ascii="Times New Roman" w:hAnsi="Times New Roman" w:cs="Times New Roman"/>
                <w:sz w:val="24"/>
                <w:szCs w:val="24"/>
              </w:rPr>
            </w:pPr>
            <w:r>
              <w:rPr>
                <w:rFonts w:ascii="Times New Roman" w:hAnsi="Times New Roman" w:cs="Times New Roman"/>
                <w:sz w:val="24"/>
                <w:szCs w:val="24"/>
              </w:rPr>
              <w:t>Skyriaus vedėjas</w:t>
            </w:r>
          </w:p>
        </w:tc>
        <w:tc>
          <w:tcPr>
            <w:tcW w:w="2400" w:type="dxa"/>
            <w:shd w:val="clear" w:color="auto" w:fill="auto"/>
          </w:tcPr>
          <w:p w14:paraId="12B914C9" w14:textId="7A784EB7" w:rsidR="00E538D6" w:rsidRPr="00DE6EAB" w:rsidRDefault="00E538D6"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38D6" w:rsidRPr="00DE6EAB" w14:paraId="4FD976C9" w14:textId="77777777" w:rsidTr="00A54CFA">
        <w:trPr>
          <w:trHeight w:hRule="exact" w:val="284"/>
        </w:trPr>
        <w:tc>
          <w:tcPr>
            <w:tcW w:w="1160" w:type="dxa"/>
            <w:shd w:val="clear" w:color="auto" w:fill="auto"/>
          </w:tcPr>
          <w:p w14:paraId="3F8B8534" w14:textId="77777777" w:rsidR="00E538D6" w:rsidRPr="00DE6EAB" w:rsidRDefault="00E538D6" w:rsidP="0006236D">
            <w:pPr>
              <w:spacing w:line="240" w:lineRule="auto"/>
              <w:rPr>
                <w:rFonts w:ascii="Times New Roman" w:hAnsi="Times New Roman" w:cs="Times New Roman"/>
                <w:sz w:val="24"/>
                <w:szCs w:val="24"/>
              </w:rPr>
            </w:pPr>
          </w:p>
        </w:tc>
        <w:tc>
          <w:tcPr>
            <w:tcW w:w="5739" w:type="dxa"/>
            <w:shd w:val="clear" w:color="auto" w:fill="auto"/>
          </w:tcPr>
          <w:p w14:paraId="6681EB63" w14:textId="623164A4" w:rsidR="00E538D6" w:rsidRPr="00DE6EAB" w:rsidRDefault="00E538D6" w:rsidP="0006236D">
            <w:pPr>
              <w:spacing w:line="240" w:lineRule="auto"/>
              <w:rPr>
                <w:rFonts w:ascii="Times New Roman" w:hAnsi="Times New Roman" w:cs="Times New Roman"/>
                <w:sz w:val="24"/>
                <w:szCs w:val="24"/>
              </w:rPr>
            </w:pPr>
            <w:r w:rsidRPr="00E538D6">
              <w:rPr>
                <w:rFonts w:ascii="Times New Roman" w:hAnsi="Times New Roman" w:cs="Times New Roman"/>
                <w:sz w:val="24"/>
                <w:szCs w:val="24"/>
              </w:rPr>
              <w:t>Vyriausioji buhalterė</w:t>
            </w:r>
          </w:p>
        </w:tc>
        <w:tc>
          <w:tcPr>
            <w:tcW w:w="2400" w:type="dxa"/>
            <w:shd w:val="clear" w:color="auto" w:fill="auto"/>
          </w:tcPr>
          <w:p w14:paraId="21302A74" w14:textId="67D63B1C" w:rsidR="00E538D6" w:rsidRPr="00DE6EAB" w:rsidRDefault="00E538D6"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38D6" w:rsidRPr="00DE6EAB" w14:paraId="0F471F62" w14:textId="77777777" w:rsidTr="00A54CFA">
        <w:trPr>
          <w:trHeight w:hRule="exact" w:val="284"/>
        </w:trPr>
        <w:tc>
          <w:tcPr>
            <w:tcW w:w="1160" w:type="dxa"/>
            <w:shd w:val="clear" w:color="auto" w:fill="auto"/>
          </w:tcPr>
          <w:p w14:paraId="1B236232" w14:textId="77777777" w:rsidR="00E538D6" w:rsidRPr="00DE6EAB" w:rsidRDefault="00E538D6" w:rsidP="0006236D">
            <w:pPr>
              <w:spacing w:line="240" w:lineRule="auto"/>
              <w:rPr>
                <w:rFonts w:ascii="Times New Roman" w:hAnsi="Times New Roman" w:cs="Times New Roman"/>
                <w:sz w:val="24"/>
                <w:szCs w:val="24"/>
              </w:rPr>
            </w:pPr>
          </w:p>
        </w:tc>
        <w:tc>
          <w:tcPr>
            <w:tcW w:w="5739" w:type="dxa"/>
            <w:shd w:val="clear" w:color="auto" w:fill="auto"/>
          </w:tcPr>
          <w:p w14:paraId="377AD35C" w14:textId="2924A527" w:rsidR="00E538D6" w:rsidRPr="00DE6EAB" w:rsidRDefault="00E538D6" w:rsidP="0006236D">
            <w:pPr>
              <w:spacing w:line="240" w:lineRule="auto"/>
              <w:rPr>
                <w:rFonts w:ascii="Times New Roman" w:hAnsi="Times New Roman" w:cs="Times New Roman"/>
                <w:sz w:val="24"/>
                <w:szCs w:val="24"/>
              </w:rPr>
            </w:pPr>
            <w:r>
              <w:rPr>
                <w:rFonts w:ascii="Times New Roman" w:hAnsi="Times New Roman" w:cs="Times New Roman"/>
                <w:sz w:val="24"/>
                <w:szCs w:val="24"/>
              </w:rPr>
              <w:t>Baseino vadovas</w:t>
            </w:r>
          </w:p>
        </w:tc>
        <w:tc>
          <w:tcPr>
            <w:tcW w:w="2400" w:type="dxa"/>
            <w:shd w:val="clear" w:color="auto" w:fill="auto"/>
          </w:tcPr>
          <w:p w14:paraId="7E0B36ED" w14:textId="09EE4075" w:rsidR="00E538D6" w:rsidRPr="00DE6EAB" w:rsidRDefault="00E538D6"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38D6" w:rsidRPr="00DE6EAB" w14:paraId="3001648F" w14:textId="77777777" w:rsidTr="00A54CFA">
        <w:trPr>
          <w:trHeight w:hRule="exact" w:val="284"/>
        </w:trPr>
        <w:tc>
          <w:tcPr>
            <w:tcW w:w="1160" w:type="dxa"/>
            <w:shd w:val="clear" w:color="auto" w:fill="auto"/>
          </w:tcPr>
          <w:p w14:paraId="236B9BA8"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723F544C" w14:textId="6846FA50" w:rsidR="00E538D6" w:rsidRPr="00DE6EAB" w:rsidRDefault="00E538D6" w:rsidP="00CC0AFC">
            <w:pPr>
              <w:spacing w:line="240" w:lineRule="auto"/>
              <w:rPr>
                <w:rFonts w:ascii="Times New Roman" w:hAnsi="Times New Roman" w:cs="Times New Roman"/>
                <w:sz w:val="24"/>
                <w:szCs w:val="24"/>
              </w:rPr>
            </w:pPr>
            <w:r w:rsidRPr="00E538D6">
              <w:rPr>
                <w:rFonts w:ascii="Times New Roman" w:hAnsi="Times New Roman" w:cs="Times New Roman"/>
                <w:sz w:val="24"/>
                <w:szCs w:val="24"/>
              </w:rPr>
              <w:t>Neformaliojo ugdymo organizatorius</w:t>
            </w:r>
          </w:p>
        </w:tc>
        <w:tc>
          <w:tcPr>
            <w:tcW w:w="2400" w:type="dxa"/>
            <w:shd w:val="clear" w:color="auto" w:fill="auto"/>
          </w:tcPr>
          <w:p w14:paraId="0291D768" w14:textId="0E31448B" w:rsidR="00E538D6" w:rsidRPr="00DE6EAB" w:rsidRDefault="00E538D6"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38D6" w:rsidRPr="00DE6EAB" w14:paraId="1302107E" w14:textId="77777777" w:rsidTr="00A54CFA">
        <w:trPr>
          <w:trHeight w:hRule="exact" w:val="284"/>
        </w:trPr>
        <w:tc>
          <w:tcPr>
            <w:tcW w:w="1160" w:type="dxa"/>
            <w:shd w:val="clear" w:color="auto" w:fill="auto"/>
          </w:tcPr>
          <w:p w14:paraId="407B8922"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5E48BD42" w14:textId="0082741C" w:rsidR="00E538D6" w:rsidRPr="00DE6EAB" w:rsidRDefault="00E538D6" w:rsidP="00CC0AFC">
            <w:pPr>
              <w:spacing w:line="240" w:lineRule="auto"/>
              <w:rPr>
                <w:rFonts w:ascii="Times New Roman" w:hAnsi="Times New Roman" w:cs="Times New Roman"/>
                <w:sz w:val="24"/>
                <w:szCs w:val="24"/>
              </w:rPr>
            </w:pPr>
            <w:r>
              <w:rPr>
                <w:rFonts w:ascii="Times New Roman" w:hAnsi="Times New Roman" w:cs="Times New Roman"/>
                <w:sz w:val="24"/>
                <w:szCs w:val="24"/>
              </w:rPr>
              <w:t>Bibliotekos vedėjas</w:t>
            </w:r>
          </w:p>
        </w:tc>
        <w:tc>
          <w:tcPr>
            <w:tcW w:w="2400" w:type="dxa"/>
            <w:shd w:val="clear" w:color="auto" w:fill="auto"/>
          </w:tcPr>
          <w:p w14:paraId="27917A00" w14:textId="30D411F9" w:rsidR="00E538D6" w:rsidRPr="00DE6EAB" w:rsidRDefault="00E538D6"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38D6" w:rsidRPr="00DE6EAB" w14:paraId="1FCA888B" w14:textId="77777777" w:rsidTr="00A54CFA">
        <w:trPr>
          <w:trHeight w:hRule="exact" w:val="284"/>
        </w:trPr>
        <w:tc>
          <w:tcPr>
            <w:tcW w:w="1160" w:type="dxa"/>
            <w:shd w:val="clear" w:color="auto" w:fill="auto"/>
          </w:tcPr>
          <w:p w14:paraId="513F77FB"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0AEAB998" w14:textId="0035A053" w:rsidR="00E538D6" w:rsidRPr="00DE6EAB" w:rsidRDefault="00E538D6" w:rsidP="00CC0AFC">
            <w:pPr>
              <w:spacing w:line="240" w:lineRule="auto"/>
              <w:rPr>
                <w:rFonts w:ascii="Times New Roman" w:hAnsi="Times New Roman" w:cs="Times New Roman"/>
                <w:sz w:val="24"/>
                <w:szCs w:val="24"/>
              </w:rPr>
            </w:pPr>
            <w:r>
              <w:rPr>
                <w:rFonts w:ascii="Times New Roman" w:hAnsi="Times New Roman" w:cs="Times New Roman"/>
                <w:sz w:val="24"/>
                <w:szCs w:val="24"/>
              </w:rPr>
              <w:t>Valgyklos vedėjas</w:t>
            </w:r>
          </w:p>
        </w:tc>
        <w:tc>
          <w:tcPr>
            <w:tcW w:w="2400" w:type="dxa"/>
            <w:shd w:val="clear" w:color="auto" w:fill="auto"/>
          </w:tcPr>
          <w:p w14:paraId="69DEB4CA" w14:textId="35FD550C" w:rsidR="00E538D6" w:rsidRPr="00DE6EAB" w:rsidRDefault="00E538D6"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38D6" w:rsidRPr="00DE6EAB" w14:paraId="3E352A71" w14:textId="77777777" w:rsidTr="00A54CFA">
        <w:trPr>
          <w:trHeight w:hRule="exact" w:val="284"/>
        </w:trPr>
        <w:tc>
          <w:tcPr>
            <w:tcW w:w="1160" w:type="dxa"/>
            <w:shd w:val="clear" w:color="auto" w:fill="auto"/>
          </w:tcPr>
          <w:p w14:paraId="2957FEA8"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2FD13B6A" w14:textId="3EC51827" w:rsidR="00E538D6" w:rsidRPr="00DE6EAB" w:rsidRDefault="00E538D6" w:rsidP="00CC0AFC">
            <w:pPr>
              <w:spacing w:line="240" w:lineRule="auto"/>
              <w:rPr>
                <w:rFonts w:ascii="Times New Roman" w:hAnsi="Times New Roman" w:cs="Times New Roman"/>
                <w:sz w:val="24"/>
                <w:szCs w:val="24"/>
              </w:rPr>
            </w:pPr>
            <w:r>
              <w:rPr>
                <w:rFonts w:ascii="Times New Roman" w:hAnsi="Times New Roman" w:cs="Times New Roman"/>
                <w:sz w:val="24"/>
                <w:szCs w:val="24"/>
              </w:rPr>
              <w:t>Raštinės vedėjas</w:t>
            </w:r>
          </w:p>
        </w:tc>
        <w:tc>
          <w:tcPr>
            <w:tcW w:w="2400" w:type="dxa"/>
            <w:shd w:val="clear" w:color="auto" w:fill="auto"/>
          </w:tcPr>
          <w:p w14:paraId="08E116D2" w14:textId="591EB6FE" w:rsidR="00E538D6" w:rsidRPr="00DE6EAB" w:rsidRDefault="00E538D6"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38D6" w:rsidRPr="00DE6EAB" w14:paraId="03B0D60A" w14:textId="77777777" w:rsidTr="00A54CFA">
        <w:trPr>
          <w:trHeight w:hRule="exact" w:val="284"/>
        </w:trPr>
        <w:tc>
          <w:tcPr>
            <w:tcW w:w="1160" w:type="dxa"/>
            <w:shd w:val="clear" w:color="auto" w:fill="auto"/>
          </w:tcPr>
          <w:p w14:paraId="18A9F4B7" w14:textId="099504ED" w:rsidR="00E538D6" w:rsidRPr="009F3884" w:rsidRDefault="00E05361" w:rsidP="00CC0AFC">
            <w:pPr>
              <w:spacing w:line="240" w:lineRule="auto"/>
              <w:rPr>
                <w:rFonts w:ascii="Times New Roman" w:hAnsi="Times New Roman" w:cs="Times New Roman"/>
                <w:b/>
                <w:sz w:val="24"/>
                <w:szCs w:val="24"/>
              </w:rPr>
            </w:pPr>
            <w:r w:rsidRPr="009F3884">
              <w:rPr>
                <w:rFonts w:ascii="Times New Roman" w:hAnsi="Times New Roman" w:cs="Times New Roman"/>
                <w:b/>
                <w:sz w:val="24"/>
                <w:szCs w:val="24"/>
              </w:rPr>
              <w:t>4.</w:t>
            </w:r>
          </w:p>
        </w:tc>
        <w:tc>
          <w:tcPr>
            <w:tcW w:w="5739" w:type="dxa"/>
            <w:shd w:val="clear" w:color="auto" w:fill="auto"/>
          </w:tcPr>
          <w:p w14:paraId="4B1DC4C8" w14:textId="55C003AB" w:rsidR="00E538D6" w:rsidRPr="001B1AF1" w:rsidRDefault="00E538D6" w:rsidP="00CC0AFC">
            <w:pPr>
              <w:spacing w:line="240" w:lineRule="auto"/>
              <w:rPr>
                <w:rFonts w:ascii="Times New Roman" w:hAnsi="Times New Roman" w:cs="Times New Roman"/>
                <w:b/>
                <w:sz w:val="24"/>
                <w:szCs w:val="24"/>
              </w:rPr>
            </w:pPr>
            <w:r w:rsidRPr="001B1AF1">
              <w:rPr>
                <w:rFonts w:ascii="Times New Roman" w:hAnsi="Times New Roman" w:cs="Times New Roman"/>
                <w:b/>
                <w:sz w:val="24"/>
                <w:szCs w:val="24"/>
              </w:rPr>
              <w:t>Specialistai pedagogai</w:t>
            </w:r>
          </w:p>
        </w:tc>
        <w:tc>
          <w:tcPr>
            <w:tcW w:w="2400" w:type="dxa"/>
            <w:shd w:val="clear" w:color="auto" w:fill="auto"/>
          </w:tcPr>
          <w:p w14:paraId="5012FE41" w14:textId="77777777" w:rsidR="00E538D6" w:rsidRPr="00DE6EAB" w:rsidRDefault="00E538D6" w:rsidP="009F3884">
            <w:pPr>
              <w:spacing w:line="240" w:lineRule="auto"/>
              <w:jc w:val="center"/>
              <w:rPr>
                <w:rFonts w:ascii="Times New Roman" w:hAnsi="Times New Roman" w:cs="Times New Roman"/>
                <w:sz w:val="24"/>
                <w:szCs w:val="24"/>
              </w:rPr>
            </w:pPr>
          </w:p>
        </w:tc>
      </w:tr>
      <w:tr w:rsidR="00E538D6" w:rsidRPr="00DE6EAB" w14:paraId="051F7CE0" w14:textId="77777777" w:rsidTr="00A54CFA">
        <w:trPr>
          <w:trHeight w:hRule="exact" w:val="284"/>
        </w:trPr>
        <w:tc>
          <w:tcPr>
            <w:tcW w:w="1160" w:type="dxa"/>
            <w:shd w:val="clear" w:color="auto" w:fill="auto"/>
          </w:tcPr>
          <w:p w14:paraId="320FE99E"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27821DC7" w14:textId="600FB64B" w:rsidR="00E538D6" w:rsidRPr="00DE6EAB" w:rsidRDefault="00E538D6" w:rsidP="00CC0AFC">
            <w:pPr>
              <w:spacing w:line="240" w:lineRule="auto"/>
              <w:rPr>
                <w:rFonts w:ascii="Times New Roman" w:hAnsi="Times New Roman" w:cs="Times New Roman"/>
                <w:sz w:val="24"/>
                <w:szCs w:val="24"/>
              </w:rPr>
            </w:pPr>
            <w:r>
              <w:rPr>
                <w:rFonts w:ascii="Times New Roman" w:hAnsi="Times New Roman" w:cs="Times New Roman"/>
                <w:sz w:val="24"/>
                <w:szCs w:val="24"/>
              </w:rPr>
              <w:t>Priešmokyklinio ugdymo pedagogas</w:t>
            </w:r>
          </w:p>
        </w:tc>
        <w:tc>
          <w:tcPr>
            <w:tcW w:w="2400" w:type="dxa"/>
            <w:shd w:val="clear" w:color="auto" w:fill="auto"/>
          </w:tcPr>
          <w:p w14:paraId="45BD2ACB" w14:textId="151878B3" w:rsidR="00E538D6" w:rsidRPr="00DE6EAB" w:rsidRDefault="00A54CFA"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2,50</w:t>
            </w:r>
          </w:p>
        </w:tc>
      </w:tr>
      <w:tr w:rsidR="00E538D6" w:rsidRPr="00DE6EAB" w14:paraId="4C1353B0" w14:textId="77777777" w:rsidTr="00A54CFA">
        <w:trPr>
          <w:trHeight w:hRule="exact" w:val="284"/>
        </w:trPr>
        <w:tc>
          <w:tcPr>
            <w:tcW w:w="1160" w:type="dxa"/>
            <w:shd w:val="clear" w:color="auto" w:fill="auto"/>
          </w:tcPr>
          <w:p w14:paraId="328C4847"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4ABD9A3E" w14:textId="06489BB4" w:rsidR="00E538D6" w:rsidRPr="00DE6EAB" w:rsidRDefault="00E538D6" w:rsidP="00CC0AFC">
            <w:pPr>
              <w:spacing w:line="240" w:lineRule="auto"/>
              <w:rPr>
                <w:rFonts w:ascii="Times New Roman" w:hAnsi="Times New Roman" w:cs="Times New Roman"/>
                <w:sz w:val="24"/>
                <w:szCs w:val="24"/>
              </w:rPr>
            </w:pPr>
            <w:r>
              <w:rPr>
                <w:rFonts w:ascii="Times New Roman" w:hAnsi="Times New Roman" w:cs="Times New Roman"/>
                <w:sz w:val="24"/>
                <w:szCs w:val="24"/>
              </w:rPr>
              <w:t>Ikimokyklinio ugdymo auklėtojas</w:t>
            </w:r>
          </w:p>
        </w:tc>
        <w:tc>
          <w:tcPr>
            <w:tcW w:w="2400" w:type="dxa"/>
            <w:shd w:val="clear" w:color="auto" w:fill="auto"/>
          </w:tcPr>
          <w:p w14:paraId="66D31D2E" w14:textId="05003CAA" w:rsidR="00E538D6" w:rsidRPr="00DE6EAB" w:rsidRDefault="00A54CFA"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3,25</w:t>
            </w:r>
          </w:p>
        </w:tc>
      </w:tr>
      <w:tr w:rsidR="00E538D6" w:rsidRPr="00DE6EAB" w14:paraId="3803E217" w14:textId="77777777" w:rsidTr="00A54CFA">
        <w:trPr>
          <w:trHeight w:hRule="exact" w:val="284"/>
        </w:trPr>
        <w:tc>
          <w:tcPr>
            <w:tcW w:w="1160" w:type="dxa"/>
            <w:shd w:val="clear" w:color="auto" w:fill="auto"/>
          </w:tcPr>
          <w:p w14:paraId="7A9A7250"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12205FDA" w14:textId="5B29339E" w:rsidR="00E538D6" w:rsidRPr="00DE6EAB" w:rsidRDefault="00E538D6" w:rsidP="00CC0AFC">
            <w:pPr>
              <w:spacing w:line="240" w:lineRule="auto"/>
              <w:rPr>
                <w:rFonts w:ascii="Times New Roman" w:hAnsi="Times New Roman" w:cs="Times New Roman"/>
                <w:sz w:val="24"/>
                <w:szCs w:val="24"/>
              </w:rPr>
            </w:pPr>
            <w:r>
              <w:rPr>
                <w:rFonts w:ascii="Times New Roman" w:hAnsi="Times New Roman" w:cs="Times New Roman"/>
                <w:sz w:val="24"/>
                <w:szCs w:val="24"/>
              </w:rPr>
              <w:t>Psichologas</w:t>
            </w:r>
          </w:p>
        </w:tc>
        <w:tc>
          <w:tcPr>
            <w:tcW w:w="2400" w:type="dxa"/>
            <w:shd w:val="clear" w:color="auto" w:fill="auto"/>
          </w:tcPr>
          <w:p w14:paraId="7F09DA2D" w14:textId="747CFE1E" w:rsidR="00E538D6" w:rsidRPr="00DE6EAB" w:rsidRDefault="00E538D6"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38D6" w:rsidRPr="00DE6EAB" w14:paraId="08CAAF01" w14:textId="77777777" w:rsidTr="00A54CFA">
        <w:trPr>
          <w:trHeight w:hRule="exact" w:val="284"/>
        </w:trPr>
        <w:tc>
          <w:tcPr>
            <w:tcW w:w="1160" w:type="dxa"/>
            <w:shd w:val="clear" w:color="auto" w:fill="auto"/>
          </w:tcPr>
          <w:p w14:paraId="08055C02"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50A76F6C" w14:textId="09C85FE7" w:rsidR="00E538D6" w:rsidRPr="00DE6EAB" w:rsidRDefault="00E538D6" w:rsidP="00CC0AFC">
            <w:pPr>
              <w:spacing w:line="240" w:lineRule="auto"/>
              <w:rPr>
                <w:rFonts w:ascii="Times New Roman" w:hAnsi="Times New Roman" w:cs="Times New Roman"/>
                <w:sz w:val="24"/>
                <w:szCs w:val="24"/>
              </w:rPr>
            </w:pPr>
            <w:r>
              <w:rPr>
                <w:rFonts w:ascii="Times New Roman" w:hAnsi="Times New Roman" w:cs="Times New Roman"/>
                <w:sz w:val="24"/>
                <w:szCs w:val="24"/>
              </w:rPr>
              <w:t>Socialinis pedagogas</w:t>
            </w:r>
          </w:p>
        </w:tc>
        <w:tc>
          <w:tcPr>
            <w:tcW w:w="2400" w:type="dxa"/>
            <w:shd w:val="clear" w:color="auto" w:fill="auto"/>
          </w:tcPr>
          <w:p w14:paraId="426A7300" w14:textId="22546843" w:rsidR="00E538D6" w:rsidRPr="00DE6EAB" w:rsidRDefault="00E538D6"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538D6" w:rsidRPr="00DE6EAB" w14:paraId="6797200A" w14:textId="77777777" w:rsidTr="00A54CFA">
        <w:trPr>
          <w:trHeight w:hRule="exact" w:val="284"/>
        </w:trPr>
        <w:tc>
          <w:tcPr>
            <w:tcW w:w="1160" w:type="dxa"/>
            <w:shd w:val="clear" w:color="auto" w:fill="auto"/>
          </w:tcPr>
          <w:p w14:paraId="62A87155"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7310BE04" w14:textId="5A94E52C" w:rsidR="00E538D6" w:rsidRPr="00DE6EAB" w:rsidRDefault="00E538D6" w:rsidP="00CC0AFC">
            <w:pPr>
              <w:spacing w:line="240" w:lineRule="auto"/>
              <w:rPr>
                <w:rFonts w:ascii="Times New Roman" w:hAnsi="Times New Roman" w:cs="Times New Roman"/>
                <w:sz w:val="24"/>
                <w:szCs w:val="24"/>
              </w:rPr>
            </w:pPr>
            <w:r>
              <w:rPr>
                <w:rFonts w:ascii="Times New Roman" w:hAnsi="Times New Roman" w:cs="Times New Roman"/>
                <w:sz w:val="24"/>
                <w:szCs w:val="24"/>
              </w:rPr>
              <w:t>Logopedas</w:t>
            </w:r>
          </w:p>
        </w:tc>
        <w:tc>
          <w:tcPr>
            <w:tcW w:w="2400" w:type="dxa"/>
            <w:shd w:val="clear" w:color="auto" w:fill="auto"/>
          </w:tcPr>
          <w:p w14:paraId="64568E1F" w14:textId="2A728DA4" w:rsidR="00E538D6" w:rsidRPr="00DE6EAB" w:rsidRDefault="00E538D6"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538D6" w:rsidRPr="00DE6EAB" w14:paraId="7C396E76" w14:textId="77777777" w:rsidTr="00A54CFA">
        <w:trPr>
          <w:trHeight w:hRule="exact" w:val="284"/>
        </w:trPr>
        <w:tc>
          <w:tcPr>
            <w:tcW w:w="1160" w:type="dxa"/>
            <w:shd w:val="clear" w:color="auto" w:fill="auto"/>
          </w:tcPr>
          <w:p w14:paraId="176B98C6"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15D0B0CF" w14:textId="40A8437D" w:rsidR="00E538D6" w:rsidRPr="00DE6EAB" w:rsidRDefault="00E538D6" w:rsidP="00CC0AFC">
            <w:pPr>
              <w:spacing w:line="240" w:lineRule="auto"/>
              <w:rPr>
                <w:rFonts w:ascii="Times New Roman" w:hAnsi="Times New Roman" w:cs="Times New Roman"/>
                <w:sz w:val="24"/>
                <w:szCs w:val="24"/>
              </w:rPr>
            </w:pPr>
            <w:r>
              <w:rPr>
                <w:rFonts w:ascii="Times New Roman" w:hAnsi="Times New Roman" w:cs="Times New Roman"/>
                <w:sz w:val="24"/>
                <w:szCs w:val="24"/>
              </w:rPr>
              <w:t>Specialusis pedagogas</w:t>
            </w:r>
          </w:p>
        </w:tc>
        <w:tc>
          <w:tcPr>
            <w:tcW w:w="2400" w:type="dxa"/>
            <w:shd w:val="clear" w:color="auto" w:fill="auto"/>
          </w:tcPr>
          <w:p w14:paraId="021BB69E" w14:textId="733A089B" w:rsidR="00E538D6" w:rsidRPr="00DE6EAB" w:rsidRDefault="00E538D6"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38D6" w:rsidRPr="00DE6EAB" w14:paraId="418E7FDD" w14:textId="77777777" w:rsidTr="00A54CFA">
        <w:trPr>
          <w:trHeight w:hRule="exact" w:val="284"/>
        </w:trPr>
        <w:tc>
          <w:tcPr>
            <w:tcW w:w="1160" w:type="dxa"/>
            <w:shd w:val="clear" w:color="auto" w:fill="auto"/>
          </w:tcPr>
          <w:p w14:paraId="220D63A5"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76B482AF" w14:textId="40C59193" w:rsidR="00E538D6" w:rsidRPr="00DE6EAB" w:rsidRDefault="00E538D6" w:rsidP="00CC0AFC">
            <w:pPr>
              <w:spacing w:line="240" w:lineRule="auto"/>
              <w:rPr>
                <w:rFonts w:ascii="Times New Roman" w:hAnsi="Times New Roman" w:cs="Times New Roman"/>
                <w:sz w:val="24"/>
                <w:szCs w:val="24"/>
              </w:rPr>
            </w:pPr>
            <w:r>
              <w:rPr>
                <w:rFonts w:ascii="Times New Roman" w:hAnsi="Times New Roman" w:cs="Times New Roman"/>
                <w:sz w:val="24"/>
                <w:szCs w:val="24"/>
              </w:rPr>
              <w:t>Meninio ugdymo pedagogas</w:t>
            </w:r>
          </w:p>
        </w:tc>
        <w:tc>
          <w:tcPr>
            <w:tcW w:w="2400" w:type="dxa"/>
            <w:shd w:val="clear" w:color="auto" w:fill="auto"/>
          </w:tcPr>
          <w:p w14:paraId="06067A4D" w14:textId="2DA5264B" w:rsidR="00E538D6" w:rsidRPr="00DE6EAB" w:rsidRDefault="00E538D6"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E538D6" w:rsidRPr="00DE6EAB" w14:paraId="15225C51" w14:textId="77777777" w:rsidTr="00A54CFA">
        <w:trPr>
          <w:trHeight w:hRule="exact" w:val="284"/>
        </w:trPr>
        <w:tc>
          <w:tcPr>
            <w:tcW w:w="1160" w:type="dxa"/>
            <w:shd w:val="clear" w:color="auto" w:fill="auto"/>
          </w:tcPr>
          <w:p w14:paraId="11323A39"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4EF058B9" w14:textId="3BC3907C" w:rsidR="00E538D6" w:rsidRPr="00DE6EAB" w:rsidRDefault="00E538D6" w:rsidP="00CC0AFC">
            <w:pPr>
              <w:spacing w:line="240" w:lineRule="auto"/>
              <w:rPr>
                <w:rFonts w:ascii="Times New Roman" w:hAnsi="Times New Roman" w:cs="Times New Roman"/>
                <w:sz w:val="24"/>
                <w:szCs w:val="24"/>
              </w:rPr>
            </w:pPr>
            <w:r w:rsidRPr="00E538D6">
              <w:rPr>
                <w:rFonts w:ascii="Times New Roman" w:hAnsi="Times New Roman" w:cs="Times New Roman"/>
                <w:sz w:val="24"/>
                <w:szCs w:val="24"/>
              </w:rPr>
              <w:t>Mokytojas, dirbantis pagal bendrojo ugdymo programą</w:t>
            </w:r>
          </w:p>
        </w:tc>
        <w:tc>
          <w:tcPr>
            <w:tcW w:w="2400" w:type="dxa"/>
            <w:shd w:val="clear" w:color="auto" w:fill="auto"/>
          </w:tcPr>
          <w:p w14:paraId="75889E00" w14:textId="3EE6F52F" w:rsidR="00E538D6" w:rsidRPr="00DE6EAB" w:rsidRDefault="00E538D6"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54,03</w:t>
            </w:r>
          </w:p>
        </w:tc>
      </w:tr>
      <w:tr w:rsidR="00E538D6" w:rsidRPr="00DE6EAB" w14:paraId="2E3B55E7" w14:textId="77777777" w:rsidTr="00A54CFA">
        <w:trPr>
          <w:trHeight w:hRule="exact" w:val="284"/>
        </w:trPr>
        <w:tc>
          <w:tcPr>
            <w:tcW w:w="1160" w:type="dxa"/>
            <w:shd w:val="clear" w:color="auto" w:fill="auto"/>
          </w:tcPr>
          <w:p w14:paraId="12B5D566" w14:textId="3930A5A9" w:rsidR="00E538D6" w:rsidRPr="009F3884" w:rsidRDefault="00E05361" w:rsidP="00CC0AFC">
            <w:pPr>
              <w:spacing w:line="240" w:lineRule="auto"/>
              <w:rPr>
                <w:rFonts w:ascii="Times New Roman" w:hAnsi="Times New Roman" w:cs="Times New Roman"/>
                <w:b/>
                <w:sz w:val="24"/>
                <w:szCs w:val="24"/>
              </w:rPr>
            </w:pPr>
            <w:r w:rsidRPr="009F3884">
              <w:rPr>
                <w:rFonts w:ascii="Times New Roman" w:hAnsi="Times New Roman" w:cs="Times New Roman"/>
                <w:b/>
                <w:sz w:val="24"/>
                <w:szCs w:val="24"/>
              </w:rPr>
              <w:t>5.</w:t>
            </w:r>
          </w:p>
        </w:tc>
        <w:tc>
          <w:tcPr>
            <w:tcW w:w="5739" w:type="dxa"/>
            <w:shd w:val="clear" w:color="auto" w:fill="auto"/>
          </w:tcPr>
          <w:p w14:paraId="64C872CF" w14:textId="3A1AB1F3" w:rsidR="00E538D6" w:rsidRPr="001B1AF1" w:rsidRDefault="00E538D6" w:rsidP="00CC0AFC">
            <w:pPr>
              <w:spacing w:line="240" w:lineRule="auto"/>
              <w:rPr>
                <w:rFonts w:ascii="Times New Roman" w:hAnsi="Times New Roman" w:cs="Times New Roman"/>
                <w:b/>
                <w:sz w:val="24"/>
                <w:szCs w:val="24"/>
              </w:rPr>
            </w:pPr>
            <w:r w:rsidRPr="001B1AF1">
              <w:rPr>
                <w:rFonts w:ascii="Times New Roman" w:hAnsi="Times New Roman" w:cs="Times New Roman"/>
                <w:b/>
                <w:sz w:val="24"/>
                <w:szCs w:val="24"/>
              </w:rPr>
              <w:t>Specialistai</w:t>
            </w:r>
          </w:p>
        </w:tc>
        <w:tc>
          <w:tcPr>
            <w:tcW w:w="2400" w:type="dxa"/>
            <w:shd w:val="clear" w:color="auto" w:fill="auto"/>
          </w:tcPr>
          <w:p w14:paraId="78E96E59" w14:textId="77777777" w:rsidR="00E538D6" w:rsidRPr="00DE6EAB" w:rsidRDefault="00E538D6" w:rsidP="009F3884">
            <w:pPr>
              <w:spacing w:line="240" w:lineRule="auto"/>
              <w:jc w:val="center"/>
              <w:rPr>
                <w:rFonts w:ascii="Times New Roman" w:hAnsi="Times New Roman" w:cs="Times New Roman"/>
                <w:sz w:val="24"/>
                <w:szCs w:val="24"/>
              </w:rPr>
            </w:pPr>
          </w:p>
        </w:tc>
      </w:tr>
      <w:tr w:rsidR="00E538D6" w:rsidRPr="00DE6EAB" w14:paraId="2A79E300" w14:textId="77777777" w:rsidTr="00A54CFA">
        <w:trPr>
          <w:trHeight w:hRule="exact" w:val="284"/>
        </w:trPr>
        <w:tc>
          <w:tcPr>
            <w:tcW w:w="1160" w:type="dxa"/>
            <w:shd w:val="clear" w:color="auto" w:fill="auto"/>
          </w:tcPr>
          <w:p w14:paraId="661BA4EE"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4D932B08" w14:textId="748A67E9" w:rsidR="00E538D6" w:rsidRPr="00DE6EAB" w:rsidRDefault="00E538D6" w:rsidP="00CC0AFC">
            <w:pPr>
              <w:spacing w:line="240" w:lineRule="auto"/>
              <w:rPr>
                <w:rFonts w:ascii="Times New Roman" w:hAnsi="Times New Roman" w:cs="Times New Roman"/>
                <w:sz w:val="24"/>
                <w:szCs w:val="24"/>
              </w:rPr>
            </w:pPr>
            <w:r>
              <w:rPr>
                <w:rFonts w:ascii="Times New Roman" w:hAnsi="Times New Roman" w:cs="Times New Roman"/>
                <w:sz w:val="24"/>
                <w:szCs w:val="24"/>
              </w:rPr>
              <w:t>Buhalterė</w:t>
            </w:r>
          </w:p>
        </w:tc>
        <w:tc>
          <w:tcPr>
            <w:tcW w:w="2400" w:type="dxa"/>
            <w:shd w:val="clear" w:color="auto" w:fill="auto"/>
          </w:tcPr>
          <w:p w14:paraId="21E6B351" w14:textId="36241BDA" w:rsidR="00E538D6" w:rsidRPr="00DE6EAB"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38D6" w:rsidRPr="00DE6EAB" w14:paraId="3CDD4E5E" w14:textId="77777777" w:rsidTr="00A54CFA">
        <w:trPr>
          <w:trHeight w:hRule="exact" w:val="284"/>
        </w:trPr>
        <w:tc>
          <w:tcPr>
            <w:tcW w:w="1160" w:type="dxa"/>
            <w:shd w:val="clear" w:color="auto" w:fill="auto"/>
          </w:tcPr>
          <w:p w14:paraId="648E4E40"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425CE2E3" w14:textId="10E8503C" w:rsidR="00E538D6" w:rsidRPr="00DE6EAB"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Bibliotekininkė</w:t>
            </w:r>
          </w:p>
        </w:tc>
        <w:tc>
          <w:tcPr>
            <w:tcW w:w="2400" w:type="dxa"/>
            <w:shd w:val="clear" w:color="auto" w:fill="auto"/>
          </w:tcPr>
          <w:p w14:paraId="0078FF0D" w14:textId="033E7F7B" w:rsidR="00E538D6" w:rsidRPr="00DE6EAB"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E538D6" w:rsidRPr="00DE6EAB" w14:paraId="36AED09E" w14:textId="77777777" w:rsidTr="00A54CFA">
        <w:trPr>
          <w:trHeight w:hRule="exact" w:val="284"/>
        </w:trPr>
        <w:tc>
          <w:tcPr>
            <w:tcW w:w="1160" w:type="dxa"/>
            <w:shd w:val="clear" w:color="auto" w:fill="auto"/>
          </w:tcPr>
          <w:p w14:paraId="37202057"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668583F8" w14:textId="0FF25098" w:rsidR="00E538D6" w:rsidRPr="00DE6EAB"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Informatikas-inžinierius</w:t>
            </w:r>
          </w:p>
        </w:tc>
        <w:tc>
          <w:tcPr>
            <w:tcW w:w="2400" w:type="dxa"/>
            <w:shd w:val="clear" w:color="auto" w:fill="auto"/>
          </w:tcPr>
          <w:p w14:paraId="2B249D2F" w14:textId="69F69569" w:rsidR="00E538D6" w:rsidRPr="00DE6EAB"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38D6" w:rsidRPr="00DE6EAB" w14:paraId="32CDA25C" w14:textId="77777777" w:rsidTr="00A54CFA">
        <w:trPr>
          <w:trHeight w:hRule="exact" w:val="284"/>
        </w:trPr>
        <w:tc>
          <w:tcPr>
            <w:tcW w:w="1160" w:type="dxa"/>
            <w:shd w:val="clear" w:color="auto" w:fill="auto"/>
          </w:tcPr>
          <w:p w14:paraId="40AF881C"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29057968" w14:textId="3009CD2A" w:rsidR="00E538D6" w:rsidRPr="00DE6EAB"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Baseino inžinierius</w:t>
            </w:r>
          </w:p>
        </w:tc>
        <w:tc>
          <w:tcPr>
            <w:tcW w:w="2400" w:type="dxa"/>
            <w:shd w:val="clear" w:color="auto" w:fill="auto"/>
          </w:tcPr>
          <w:p w14:paraId="520F5F73" w14:textId="060CE75B" w:rsidR="00E538D6" w:rsidRPr="00DE6EAB"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538D6" w:rsidRPr="00DE6EAB" w14:paraId="771A6F54" w14:textId="77777777" w:rsidTr="00A54CFA">
        <w:trPr>
          <w:trHeight w:hRule="exact" w:val="284"/>
        </w:trPr>
        <w:tc>
          <w:tcPr>
            <w:tcW w:w="1160" w:type="dxa"/>
            <w:shd w:val="clear" w:color="auto" w:fill="auto"/>
          </w:tcPr>
          <w:p w14:paraId="3D13B789"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3874E4DA" w14:textId="5419FB38" w:rsidR="00E538D6" w:rsidRPr="00DE6EAB"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Baseino technikas</w:t>
            </w:r>
          </w:p>
        </w:tc>
        <w:tc>
          <w:tcPr>
            <w:tcW w:w="2400" w:type="dxa"/>
            <w:shd w:val="clear" w:color="auto" w:fill="auto"/>
          </w:tcPr>
          <w:p w14:paraId="777C501D" w14:textId="66B1A2E6" w:rsidR="00E538D6" w:rsidRPr="00DE6EAB"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E538D6" w:rsidRPr="00DE6EAB" w14:paraId="5E0D8D97" w14:textId="77777777" w:rsidTr="00A54CFA">
        <w:trPr>
          <w:trHeight w:hRule="exact" w:val="284"/>
        </w:trPr>
        <w:tc>
          <w:tcPr>
            <w:tcW w:w="1160" w:type="dxa"/>
            <w:shd w:val="clear" w:color="auto" w:fill="auto"/>
          </w:tcPr>
          <w:p w14:paraId="66DAFA91"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79CB8C33" w14:textId="07892AA5" w:rsidR="00E538D6" w:rsidRPr="00DE6EAB"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Meistras atsakingas už dujų ūkį</w:t>
            </w:r>
          </w:p>
        </w:tc>
        <w:tc>
          <w:tcPr>
            <w:tcW w:w="2400" w:type="dxa"/>
            <w:shd w:val="clear" w:color="auto" w:fill="auto"/>
          </w:tcPr>
          <w:p w14:paraId="10CE8694" w14:textId="038B4ED7" w:rsidR="00E538D6" w:rsidRPr="00DE6EAB"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E538D6" w:rsidRPr="00DE6EAB" w14:paraId="7DB15ADB" w14:textId="77777777" w:rsidTr="00A54CFA">
        <w:trPr>
          <w:trHeight w:hRule="exact" w:val="284"/>
        </w:trPr>
        <w:tc>
          <w:tcPr>
            <w:tcW w:w="1160" w:type="dxa"/>
            <w:shd w:val="clear" w:color="auto" w:fill="auto"/>
          </w:tcPr>
          <w:p w14:paraId="1EF8C1C6" w14:textId="77777777" w:rsidR="00E538D6" w:rsidRPr="00DE6EAB" w:rsidRDefault="00E538D6" w:rsidP="00CC0AFC">
            <w:pPr>
              <w:spacing w:line="240" w:lineRule="auto"/>
              <w:rPr>
                <w:rFonts w:ascii="Times New Roman" w:hAnsi="Times New Roman" w:cs="Times New Roman"/>
                <w:sz w:val="24"/>
                <w:szCs w:val="24"/>
              </w:rPr>
            </w:pPr>
          </w:p>
        </w:tc>
        <w:tc>
          <w:tcPr>
            <w:tcW w:w="5739" w:type="dxa"/>
            <w:shd w:val="clear" w:color="auto" w:fill="auto"/>
          </w:tcPr>
          <w:p w14:paraId="482E9D13" w14:textId="0DCEAD47" w:rsidR="00E538D6" w:rsidRPr="00DE6EAB" w:rsidRDefault="00697C13" w:rsidP="00CC0AFC">
            <w:pPr>
              <w:spacing w:line="240" w:lineRule="auto"/>
              <w:rPr>
                <w:rFonts w:ascii="Times New Roman" w:hAnsi="Times New Roman" w:cs="Times New Roman"/>
                <w:sz w:val="24"/>
                <w:szCs w:val="24"/>
              </w:rPr>
            </w:pPr>
            <w:r w:rsidRPr="00697C13">
              <w:rPr>
                <w:rFonts w:ascii="Times New Roman" w:hAnsi="Times New Roman" w:cs="Times New Roman"/>
                <w:sz w:val="24"/>
                <w:szCs w:val="24"/>
              </w:rPr>
              <w:t>Meistras atsakingas už elektros ūkį</w:t>
            </w:r>
          </w:p>
        </w:tc>
        <w:tc>
          <w:tcPr>
            <w:tcW w:w="2400" w:type="dxa"/>
            <w:shd w:val="clear" w:color="auto" w:fill="auto"/>
          </w:tcPr>
          <w:p w14:paraId="3F4CBB11" w14:textId="65360218" w:rsidR="00E538D6" w:rsidRPr="00DE6EAB"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97C13" w:rsidRPr="00DE6EAB" w14:paraId="7E167069" w14:textId="77777777" w:rsidTr="00A54CFA">
        <w:trPr>
          <w:trHeight w:hRule="exact" w:val="284"/>
        </w:trPr>
        <w:tc>
          <w:tcPr>
            <w:tcW w:w="1160" w:type="dxa"/>
            <w:shd w:val="clear" w:color="auto" w:fill="auto"/>
          </w:tcPr>
          <w:p w14:paraId="30E01EBE" w14:textId="77777777" w:rsidR="00697C13" w:rsidRPr="00DE6EAB" w:rsidRDefault="00697C13" w:rsidP="00CC0AFC">
            <w:pPr>
              <w:spacing w:line="240" w:lineRule="auto"/>
              <w:rPr>
                <w:rFonts w:ascii="Times New Roman" w:hAnsi="Times New Roman" w:cs="Times New Roman"/>
                <w:sz w:val="24"/>
                <w:szCs w:val="24"/>
              </w:rPr>
            </w:pPr>
          </w:p>
        </w:tc>
        <w:tc>
          <w:tcPr>
            <w:tcW w:w="5739" w:type="dxa"/>
            <w:shd w:val="clear" w:color="auto" w:fill="auto"/>
          </w:tcPr>
          <w:p w14:paraId="2108223D" w14:textId="1F3BB702" w:rsidR="00697C13" w:rsidRPr="00697C13"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Slaugytojas</w:t>
            </w:r>
          </w:p>
        </w:tc>
        <w:tc>
          <w:tcPr>
            <w:tcW w:w="2400" w:type="dxa"/>
            <w:shd w:val="clear" w:color="auto" w:fill="auto"/>
          </w:tcPr>
          <w:p w14:paraId="50162F03" w14:textId="0AEC3048" w:rsidR="00697C13"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697C13" w:rsidRPr="00DE6EAB" w14:paraId="4F212264" w14:textId="77777777" w:rsidTr="00A54CFA">
        <w:trPr>
          <w:trHeight w:hRule="exact" w:val="284"/>
        </w:trPr>
        <w:tc>
          <w:tcPr>
            <w:tcW w:w="1160" w:type="dxa"/>
            <w:shd w:val="clear" w:color="auto" w:fill="auto"/>
          </w:tcPr>
          <w:p w14:paraId="324D806C" w14:textId="33C62A4C" w:rsidR="00697C13" w:rsidRPr="009F3884" w:rsidRDefault="00E05361" w:rsidP="00CC0AFC">
            <w:pPr>
              <w:spacing w:line="240" w:lineRule="auto"/>
              <w:rPr>
                <w:rFonts w:ascii="Times New Roman" w:hAnsi="Times New Roman" w:cs="Times New Roman"/>
                <w:b/>
                <w:sz w:val="24"/>
                <w:szCs w:val="24"/>
              </w:rPr>
            </w:pPr>
            <w:r w:rsidRPr="009F3884">
              <w:rPr>
                <w:rFonts w:ascii="Times New Roman" w:hAnsi="Times New Roman" w:cs="Times New Roman"/>
                <w:b/>
                <w:sz w:val="24"/>
                <w:szCs w:val="24"/>
              </w:rPr>
              <w:t>6.</w:t>
            </w:r>
          </w:p>
        </w:tc>
        <w:tc>
          <w:tcPr>
            <w:tcW w:w="5739" w:type="dxa"/>
            <w:shd w:val="clear" w:color="auto" w:fill="auto"/>
          </w:tcPr>
          <w:p w14:paraId="62447836" w14:textId="17C7B7C7" w:rsidR="00697C13" w:rsidRPr="001B1AF1" w:rsidRDefault="00697C13" w:rsidP="00CC0AFC">
            <w:pPr>
              <w:spacing w:line="240" w:lineRule="auto"/>
              <w:rPr>
                <w:rFonts w:ascii="Times New Roman" w:hAnsi="Times New Roman" w:cs="Times New Roman"/>
                <w:b/>
                <w:sz w:val="24"/>
                <w:szCs w:val="24"/>
              </w:rPr>
            </w:pPr>
            <w:r w:rsidRPr="001B1AF1">
              <w:rPr>
                <w:rFonts w:ascii="Times New Roman" w:hAnsi="Times New Roman" w:cs="Times New Roman"/>
                <w:b/>
                <w:sz w:val="24"/>
                <w:szCs w:val="24"/>
              </w:rPr>
              <w:t>Kvalifikuoti darbuotojai</w:t>
            </w:r>
          </w:p>
        </w:tc>
        <w:tc>
          <w:tcPr>
            <w:tcW w:w="2400" w:type="dxa"/>
            <w:shd w:val="clear" w:color="auto" w:fill="auto"/>
          </w:tcPr>
          <w:p w14:paraId="77C4ACAB" w14:textId="77777777" w:rsidR="00697C13" w:rsidRDefault="00697C13" w:rsidP="00CC0AFC">
            <w:pPr>
              <w:spacing w:line="240" w:lineRule="auto"/>
              <w:rPr>
                <w:rFonts w:ascii="Times New Roman" w:hAnsi="Times New Roman" w:cs="Times New Roman"/>
                <w:sz w:val="24"/>
                <w:szCs w:val="24"/>
              </w:rPr>
            </w:pPr>
          </w:p>
        </w:tc>
      </w:tr>
      <w:tr w:rsidR="00697C13" w:rsidRPr="00DE6EAB" w14:paraId="437723B6" w14:textId="77777777" w:rsidTr="00A54CFA">
        <w:trPr>
          <w:trHeight w:hRule="exact" w:val="284"/>
        </w:trPr>
        <w:tc>
          <w:tcPr>
            <w:tcW w:w="1160" w:type="dxa"/>
            <w:shd w:val="clear" w:color="auto" w:fill="auto"/>
          </w:tcPr>
          <w:p w14:paraId="19C208DD" w14:textId="77777777" w:rsidR="00697C13" w:rsidRPr="00DE6EAB" w:rsidRDefault="00697C13" w:rsidP="00CC0AFC">
            <w:pPr>
              <w:spacing w:line="240" w:lineRule="auto"/>
              <w:rPr>
                <w:rFonts w:ascii="Times New Roman" w:hAnsi="Times New Roman" w:cs="Times New Roman"/>
                <w:sz w:val="24"/>
                <w:szCs w:val="24"/>
              </w:rPr>
            </w:pPr>
          </w:p>
        </w:tc>
        <w:tc>
          <w:tcPr>
            <w:tcW w:w="5739" w:type="dxa"/>
            <w:shd w:val="clear" w:color="auto" w:fill="auto"/>
          </w:tcPr>
          <w:p w14:paraId="43DAD3FC" w14:textId="53A08BBC" w:rsidR="00697C13" w:rsidRPr="00697C13"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Sekretorius</w:t>
            </w:r>
          </w:p>
        </w:tc>
        <w:tc>
          <w:tcPr>
            <w:tcW w:w="2400" w:type="dxa"/>
            <w:shd w:val="clear" w:color="auto" w:fill="auto"/>
          </w:tcPr>
          <w:p w14:paraId="3D035240" w14:textId="7E20271E" w:rsidR="00697C13"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697C13" w:rsidRPr="00DE6EAB" w14:paraId="30C7A2A8" w14:textId="77777777" w:rsidTr="00A54CFA">
        <w:trPr>
          <w:trHeight w:hRule="exact" w:val="284"/>
        </w:trPr>
        <w:tc>
          <w:tcPr>
            <w:tcW w:w="1160" w:type="dxa"/>
            <w:shd w:val="clear" w:color="auto" w:fill="auto"/>
          </w:tcPr>
          <w:p w14:paraId="28234D4E" w14:textId="77777777" w:rsidR="00697C13" w:rsidRPr="00DE6EAB" w:rsidRDefault="00697C13" w:rsidP="00CC0AFC">
            <w:pPr>
              <w:spacing w:line="240" w:lineRule="auto"/>
              <w:rPr>
                <w:rFonts w:ascii="Times New Roman" w:hAnsi="Times New Roman" w:cs="Times New Roman"/>
                <w:sz w:val="24"/>
                <w:szCs w:val="24"/>
              </w:rPr>
            </w:pPr>
          </w:p>
        </w:tc>
        <w:tc>
          <w:tcPr>
            <w:tcW w:w="5739" w:type="dxa"/>
            <w:shd w:val="clear" w:color="auto" w:fill="auto"/>
          </w:tcPr>
          <w:p w14:paraId="6D595F48" w14:textId="48F76AA0" w:rsidR="00697C13" w:rsidRPr="00697C13"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Instruktorius-gelbėtojas</w:t>
            </w:r>
          </w:p>
        </w:tc>
        <w:tc>
          <w:tcPr>
            <w:tcW w:w="2400" w:type="dxa"/>
            <w:shd w:val="clear" w:color="auto" w:fill="auto"/>
          </w:tcPr>
          <w:p w14:paraId="18A944F8" w14:textId="653910FE" w:rsidR="00697C13"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97C13" w:rsidRPr="00DE6EAB" w14:paraId="5B5531B3" w14:textId="77777777" w:rsidTr="00A54CFA">
        <w:trPr>
          <w:trHeight w:hRule="exact" w:val="284"/>
        </w:trPr>
        <w:tc>
          <w:tcPr>
            <w:tcW w:w="1160" w:type="dxa"/>
            <w:shd w:val="clear" w:color="auto" w:fill="auto"/>
          </w:tcPr>
          <w:p w14:paraId="303852EC" w14:textId="77777777" w:rsidR="00697C13" w:rsidRPr="00DE6EAB" w:rsidRDefault="00697C13" w:rsidP="00CC0AFC">
            <w:pPr>
              <w:spacing w:line="240" w:lineRule="auto"/>
              <w:rPr>
                <w:rFonts w:ascii="Times New Roman" w:hAnsi="Times New Roman" w:cs="Times New Roman"/>
                <w:sz w:val="24"/>
                <w:szCs w:val="24"/>
              </w:rPr>
            </w:pPr>
          </w:p>
        </w:tc>
        <w:tc>
          <w:tcPr>
            <w:tcW w:w="5739" w:type="dxa"/>
            <w:shd w:val="clear" w:color="auto" w:fill="auto"/>
          </w:tcPr>
          <w:p w14:paraId="7BD20637" w14:textId="077AAB01" w:rsidR="00697C13" w:rsidRPr="00697C13"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Kasininkas</w:t>
            </w:r>
          </w:p>
        </w:tc>
        <w:tc>
          <w:tcPr>
            <w:tcW w:w="2400" w:type="dxa"/>
            <w:shd w:val="clear" w:color="auto" w:fill="auto"/>
          </w:tcPr>
          <w:p w14:paraId="4345798F" w14:textId="68F9AE5C" w:rsidR="00697C13"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697C13" w:rsidRPr="00DE6EAB" w14:paraId="51057D1A" w14:textId="77777777" w:rsidTr="00A54CFA">
        <w:trPr>
          <w:trHeight w:hRule="exact" w:val="284"/>
        </w:trPr>
        <w:tc>
          <w:tcPr>
            <w:tcW w:w="1160" w:type="dxa"/>
            <w:shd w:val="clear" w:color="auto" w:fill="auto"/>
          </w:tcPr>
          <w:p w14:paraId="40C95151" w14:textId="77777777" w:rsidR="00697C13" w:rsidRPr="00DE6EAB" w:rsidRDefault="00697C13" w:rsidP="00CC0AFC">
            <w:pPr>
              <w:spacing w:line="240" w:lineRule="auto"/>
              <w:rPr>
                <w:rFonts w:ascii="Times New Roman" w:hAnsi="Times New Roman" w:cs="Times New Roman"/>
                <w:sz w:val="24"/>
                <w:szCs w:val="24"/>
              </w:rPr>
            </w:pPr>
          </w:p>
        </w:tc>
        <w:tc>
          <w:tcPr>
            <w:tcW w:w="5739" w:type="dxa"/>
            <w:shd w:val="clear" w:color="auto" w:fill="auto"/>
          </w:tcPr>
          <w:p w14:paraId="06415EBB" w14:textId="7EC92200" w:rsidR="00697C13" w:rsidRPr="00697C13"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Kasininkas baseino</w:t>
            </w:r>
          </w:p>
        </w:tc>
        <w:tc>
          <w:tcPr>
            <w:tcW w:w="2400" w:type="dxa"/>
            <w:shd w:val="clear" w:color="auto" w:fill="auto"/>
          </w:tcPr>
          <w:p w14:paraId="14DBD84B" w14:textId="2BC383C7" w:rsidR="00697C13"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697C13" w:rsidRPr="00DE6EAB" w14:paraId="3772FA36" w14:textId="77777777" w:rsidTr="00A54CFA">
        <w:trPr>
          <w:trHeight w:hRule="exact" w:val="284"/>
        </w:trPr>
        <w:tc>
          <w:tcPr>
            <w:tcW w:w="1160" w:type="dxa"/>
            <w:shd w:val="clear" w:color="auto" w:fill="auto"/>
          </w:tcPr>
          <w:p w14:paraId="1499BC54" w14:textId="77777777" w:rsidR="00697C13" w:rsidRPr="00DE6EAB" w:rsidRDefault="00697C13" w:rsidP="00CC0AFC">
            <w:pPr>
              <w:spacing w:line="240" w:lineRule="auto"/>
              <w:rPr>
                <w:rFonts w:ascii="Times New Roman" w:hAnsi="Times New Roman" w:cs="Times New Roman"/>
                <w:sz w:val="24"/>
                <w:szCs w:val="24"/>
              </w:rPr>
            </w:pPr>
          </w:p>
        </w:tc>
        <w:tc>
          <w:tcPr>
            <w:tcW w:w="5739" w:type="dxa"/>
            <w:shd w:val="clear" w:color="auto" w:fill="auto"/>
          </w:tcPr>
          <w:p w14:paraId="68DA96BD" w14:textId="1BC4DE3E" w:rsidR="00697C13" w:rsidRPr="00697C13"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Vairuotojas</w:t>
            </w:r>
          </w:p>
        </w:tc>
        <w:tc>
          <w:tcPr>
            <w:tcW w:w="2400" w:type="dxa"/>
            <w:shd w:val="clear" w:color="auto" w:fill="auto"/>
          </w:tcPr>
          <w:p w14:paraId="24D5C1A7" w14:textId="1CED6E9F" w:rsidR="00697C13"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3,75</w:t>
            </w:r>
          </w:p>
        </w:tc>
      </w:tr>
      <w:tr w:rsidR="00697C13" w:rsidRPr="00DE6EAB" w14:paraId="5618283C" w14:textId="77777777" w:rsidTr="00A54CFA">
        <w:trPr>
          <w:trHeight w:hRule="exact" w:val="284"/>
        </w:trPr>
        <w:tc>
          <w:tcPr>
            <w:tcW w:w="1160" w:type="dxa"/>
            <w:shd w:val="clear" w:color="auto" w:fill="auto"/>
          </w:tcPr>
          <w:p w14:paraId="29006326" w14:textId="77777777" w:rsidR="00697C13" w:rsidRPr="00DE6EAB" w:rsidRDefault="00697C13" w:rsidP="00CC0AFC">
            <w:pPr>
              <w:spacing w:line="240" w:lineRule="auto"/>
              <w:rPr>
                <w:rFonts w:ascii="Times New Roman" w:hAnsi="Times New Roman" w:cs="Times New Roman"/>
                <w:sz w:val="24"/>
                <w:szCs w:val="24"/>
              </w:rPr>
            </w:pPr>
          </w:p>
        </w:tc>
        <w:tc>
          <w:tcPr>
            <w:tcW w:w="5739" w:type="dxa"/>
            <w:shd w:val="clear" w:color="auto" w:fill="auto"/>
          </w:tcPr>
          <w:p w14:paraId="0EE85E75" w14:textId="18E8E91F" w:rsidR="00697C13" w:rsidRPr="00697C13"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Virėjas</w:t>
            </w:r>
          </w:p>
        </w:tc>
        <w:tc>
          <w:tcPr>
            <w:tcW w:w="2400" w:type="dxa"/>
            <w:shd w:val="clear" w:color="auto" w:fill="auto"/>
          </w:tcPr>
          <w:p w14:paraId="037C6415" w14:textId="6DAB2034" w:rsidR="00697C13"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5,75</w:t>
            </w:r>
          </w:p>
        </w:tc>
      </w:tr>
      <w:tr w:rsidR="00697C13" w:rsidRPr="00DE6EAB" w14:paraId="7C38E91C" w14:textId="77777777" w:rsidTr="00A54CFA">
        <w:trPr>
          <w:trHeight w:hRule="exact" w:val="284"/>
        </w:trPr>
        <w:tc>
          <w:tcPr>
            <w:tcW w:w="1160" w:type="dxa"/>
            <w:shd w:val="clear" w:color="auto" w:fill="auto"/>
          </w:tcPr>
          <w:p w14:paraId="59DE16BC" w14:textId="77777777" w:rsidR="00697C13" w:rsidRPr="00DE6EAB" w:rsidRDefault="00697C13" w:rsidP="00CC0AFC">
            <w:pPr>
              <w:spacing w:line="240" w:lineRule="auto"/>
              <w:rPr>
                <w:rFonts w:ascii="Times New Roman" w:hAnsi="Times New Roman" w:cs="Times New Roman"/>
                <w:sz w:val="24"/>
                <w:szCs w:val="24"/>
              </w:rPr>
            </w:pPr>
          </w:p>
        </w:tc>
        <w:tc>
          <w:tcPr>
            <w:tcW w:w="5739" w:type="dxa"/>
            <w:shd w:val="clear" w:color="auto" w:fill="auto"/>
          </w:tcPr>
          <w:p w14:paraId="381B161F" w14:textId="15A27DD5" w:rsidR="00697C13" w:rsidRPr="00697C13"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Mokytojo padėjėjas</w:t>
            </w:r>
          </w:p>
        </w:tc>
        <w:tc>
          <w:tcPr>
            <w:tcW w:w="2400" w:type="dxa"/>
            <w:shd w:val="clear" w:color="auto" w:fill="auto"/>
          </w:tcPr>
          <w:p w14:paraId="022C655A" w14:textId="7390BBE5" w:rsidR="00697C13"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97C13" w:rsidRPr="00DE6EAB" w14:paraId="1D592C42" w14:textId="77777777" w:rsidTr="00A54CFA">
        <w:trPr>
          <w:trHeight w:hRule="exact" w:val="284"/>
        </w:trPr>
        <w:tc>
          <w:tcPr>
            <w:tcW w:w="1160" w:type="dxa"/>
            <w:shd w:val="clear" w:color="auto" w:fill="auto"/>
          </w:tcPr>
          <w:p w14:paraId="004B7392" w14:textId="77777777" w:rsidR="00697C13" w:rsidRPr="00DE6EAB" w:rsidRDefault="00697C13" w:rsidP="00CC0AFC">
            <w:pPr>
              <w:spacing w:line="240" w:lineRule="auto"/>
              <w:rPr>
                <w:rFonts w:ascii="Times New Roman" w:hAnsi="Times New Roman" w:cs="Times New Roman"/>
                <w:sz w:val="24"/>
                <w:szCs w:val="24"/>
              </w:rPr>
            </w:pPr>
          </w:p>
        </w:tc>
        <w:tc>
          <w:tcPr>
            <w:tcW w:w="5739" w:type="dxa"/>
            <w:shd w:val="clear" w:color="auto" w:fill="auto"/>
          </w:tcPr>
          <w:p w14:paraId="699D530C" w14:textId="2D574C63" w:rsidR="00697C13" w:rsidRPr="00697C13"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Laborantas</w:t>
            </w:r>
          </w:p>
        </w:tc>
        <w:tc>
          <w:tcPr>
            <w:tcW w:w="2400" w:type="dxa"/>
            <w:shd w:val="clear" w:color="auto" w:fill="auto"/>
          </w:tcPr>
          <w:p w14:paraId="5387D73D" w14:textId="30CB1548" w:rsidR="00697C13"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97C13" w:rsidRPr="00DE6EAB" w14:paraId="42FCCD1E" w14:textId="77777777" w:rsidTr="00A54CFA">
        <w:trPr>
          <w:trHeight w:hRule="exact" w:val="284"/>
        </w:trPr>
        <w:tc>
          <w:tcPr>
            <w:tcW w:w="1160" w:type="dxa"/>
            <w:shd w:val="clear" w:color="auto" w:fill="auto"/>
          </w:tcPr>
          <w:p w14:paraId="13005E81" w14:textId="43860EA8" w:rsidR="00697C13" w:rsidRPr="009F3884" w:rsidRDefault="00E05361" w:rsidP="00CC0AFC">
            <w:pPr>
              <w:spacing w:line="240" w:lineRule="auto"/>
              <w:rPr>
                <w:rFonts w:ascii="Times New Roman" w:hAnsi="Times New Roman" w:cs="Times New Roman"/>
                <w:b/>
                <w:sz w:val="24"/>
                <w:szCs w:val="24"/>
              </w:rPr>
            </w:pPr>
            <w:r w:rsidRPr="009F3884">
              <w:rPr>
                <w:rFonts w:ascii="Times New Roman" w:hAnsi="Times New Roman" w:cs="Times New Roman"/>
                <w:b/>
                <w:sz w:val="24"/>
                <w:szCs w:val="24"/>
              </w:rPr>
              <w:t>7.</w:t>
            </w:r>
          </w:p>
        </w:tc>
        <w:tc>
          <w:tcPr>
            <w:tcW w:w="5739" w:type="dxa"/>
            <w:shd w:val="clear" w:color="auto" w:fill="auto"/>
          </w:tcPr>
          <w:p w14:paraId="103626D9" w14:textId="7587B0E1" w:rsidR="00697C13" w:rsidRPr="001B1AF1" w:rsidRDefault="00697C13" w:rsidP="00CC0AFC">
            <w:pPr>
              <w:spacing w:line="240" w:lineRule="auto"/>
              <w:rPr>
                <w:rFonts w:ascii="Times New Roman" w:hAnsi="Times New Roman" w:cs="Times New Roman"/>
                <w:b/>
                <w:sz w:val="24"/>
                <w:szCs w:val="24"/>
              </w:rPr>
            </w:pPr>
            <w:r w:rsidRPr="001B1AF1">
              <w:rPr>
                <w:rFonts w:ascii="Times New Roman" w:hAnsi="Times New Roman" w:cs="Times New Roman"/>
                <w:b/>
                <w:sz w:val="24"/>
                <w:szCs w:val="24"/>
              </w:rPr>
              <w:t>Darbuotojai (darbininkai)</w:t>
            </w:r>
          </w:p>
        </w:tc>
        <w:tc>
          <w:tcPr>
            <w:tcW w:w="2400" w:type="dxa"/>
            <w:shd w:val="clear" w:color="auto" w:fill="auto"/>
          </w:tcPr>
          <w:p w14:paraId="087D1E37" w14:textId="77777777" w:rsidR="00697C13" w:rsidRDefault="00697C13" w:rsidP="00CC0AFC">
            <w:pPr>
              <w:spacing w:line="240" w:lineRule="auto"/>
              <w:rPr>
                <w:rFonts w:ascii="Times New Roman" w:hAnsi="Times New Roman" w:cs="Times New Roman"/>
                <w:sz w:val="24"/>
                <w:szCs w:val="24"/>
              </w:rPr>
            </w:pPr>
          </w:p>
        </w:tc>
      </w:tr>
      <w:tr w:rsidR="00697C13" w:rsidRPr="00DE6EAB" w14:paraId="4D938D62" w14:textId="77777777" w:rsidTr="00A54CFA">
        <w:trPr>
          <w:trHeight w:hRule="exact" w:val="284"/>
        </w:trPr>
        <w:tc>
          <w:tcPr>
            <w:tcW w:w="1160" w:type="dxa"/>
            <w:shd w:val="clear" w:color="auto" w:fill="auto"/>
          </w:tcPr>
          <w:p w14:paraId="2E86E4B3" w14:textId="77777777" w:rsidR="00697C13" w:rsidRPr="00DE6EAB" w:rsidRDefault="00697C13" w:rsidP="00CC0AFC">
            <w:pPr>
              <w:spacing w:line="240" w:lineRule="auto"/>
              <w:rPr>
                <w:rFonts w:ascii="Times New Roman" w:hAnsi="Times New Roman" w:cs="Times New Roman"/>
                <w:sz w:val="24"/>
                <w:szCs w:val="24"/>
              </w:rPr>
            </w:pPr>
          </w:p>
        </w:tc>
        <w:tc>
          <w:tcPr>
            <w:tcW w:w="5739" w:type="dxa"/>
            <w:shd w:val="clear" w:color="auto" w:fill="auto"/>
          </w:tcPr>
          <w:p w14:paraId="080084D7" w14:textId="70A59220" w:rsidR="00697C13" w:rsidRPr="00697C13"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Auklėtojos padėjėjas</w:t>
            </w:r>
          </w:p>
        </w:tc>
        <w:tc>
          <w:tcPr>
            <w:tcW w:w="2400" w:type="dxa"/>
            <w:shd w:val="clear" w:color="auto" w:fill="auto"/>
          </w:tcPr>
          <w:p w14:paraId="16F4EF78" w14:textId="6F4161ED" w:rsidR="00697C13"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97C13" w:rsidRPr="00DE6EAB" w14:paraId="714B2366" w14:textId="77777777" w:rsidTr="00A54CFA">
        <w:trPr>
          <w:trHeight w:hRule="exact" w:val="284"/>
        </w:trPr>
        <w:tc>
          <w:tcPr>
            <w:tcW w:w="1160" w:type="dxa"/>
            <w:shd w:val="clear" w:color="auto" w:fill="auto"/>
          </w:tcPr>
          <w:p w14:paraId="1D80B354" w14:textId="77777777" w:rsidR="00697C13" w:rsidRPr="00DE6EAB" w:rsidRDefault="00697C13" w:rsidP="00CC0AFC">
            <w:pPr>
              <w:spacing w:line="240" w:lineRule="auto"/>
              <w:rPr>
                <w:rFonts w:ascii="Times New Roman" w:hAnsi="Times New Roman" w:cs="Times New Roman"/>
                <w:sz w:val="24"/>
                <w:szCs w:val="24"/>
              </w:rPr>
            </w:pPr>
          </w:p>
        </w:tc>
        <w:tc>
          <w:tcPr>
            <w:tcW w:w="5739" w:type="dxa"/>
            <w:shd w:val="clear" w:color="auto" w:fill="auto"/>
          </w:tcPr>
          <w:p w14:paraId="6D6C6645" w14:textId="2BCF4577" w:rsidR="00697C13" w:rsidRPr="00697C13"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Sargas</w:t>
            </w:r>
          </w:p>
        </w:tc>
        <w:tc>
          <w:tcPr>
            <w:tcW w:w="2400" w:type="dxa"/>
            <w:shd w:val="clear" w:color="auto" w:fill="auto"/>
          </w:tcPr>
          <w:p w14:paraId="729C4D37" w14:textId="379E69F0" w:rsidR="00697C13"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97C13" w:rsidRPr="00DE6EAB" w14:paraId="4AA2E3D6" w14:textId="77777777" w:rsidTr="00A54CFA">
        <w:trPr>
          <w:trHeight w:hRule="exact" w:val="284"/>
        </w:trPr>
        <w:tc>
          <w:tcPr>
            <w:tcW w:w="1160" w:type="dxa"/>
            <w:shd w:val="clear" w:color="auto" w:fill="auto"/>
          </w:tcPr>
          <w:p w14:paraId="5A0D8D55" w14:textId="77777777" w:rsidR="00697C13" w:rsidRPr="00DE6EAB" w:rsidRDefault="00697C13" w:rsidP="00CC0AFC">
            <w:pPr>
              <w:spacing w:line="240" w:lineRule="auto"/>
              <w:rPr>
                <w:rFonts w:ascii="Times New Roman" w:hAnsi="Times New Roman" w:cs="Times New Roman"/>
                <w:sz w:val="24"/>
                <w:szCs w:val="24"/>
              </w:rPr>
            </w:pPr>
          </w:p>
        </w:tc>
        <w:tc>
          <w:tcPr>
            <w:tcW w:w="5739" w:type="dxa"/>
            <w:shd w:val="clear" w:color="auto" w:fill="auto"/>
          </w:tcPr>
          <w:p w14:paraId="54F3E49F" w14:textId="2F744F83" w:rsidR="00697C13" w:rsidRPr="00697C13"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Budėtojas</w:t>
            </w:r>
          </w:p>
        </w:tc>
        <w:tc>
          <w:tcPr>
            <w:tcW w:w="2400" w:type="dxa"/>
            <w:shd w:val="clear" w:color="auto" w:fill="auto"/>
          </w:tcPr>
          <w:p w14:paraId="2B96936F" w14:textId="1453F47B" w:rsidR="00697C13"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97C13" w:rsidRPr="00DE6EAB" w14:paraId="15906077" w14:textId="77777777" w:rsidTr="00A54CFA">
        <w:trPr>
          <w:trHeight w:hRule="exact" w:val="284"/>
        </w:trPr>
        <w:tc>
          <w:tcPr>
            <w:tcW w:w="1160" w:type="dxa"/>
            <w:shd w:val="clear" w:color="auto" w:fill="auto"/>
          </w:tcPr>
          <w:p w14:paraId="1EDA18BD" w14:textId="77777777" w:rsidR="00697C13" w:rsidRPr="00DE6EAB" w:rsidRDefault="00697C13" w:rsidP="00CC0AFC">
            <w:pPr>
              <w:spacing w:line="240" w:lineRule="auto"/>
              <w:rPr>
                <w:rFonts w:ascii="Times New Roman" w:hAnsi="Times New Roman" w:cs="Times New Roman"/>
                <w:sz w:val="24"/>
                <w:szCs w:val="24"/>
              </w:rPr>
            </w:pPr>
          </w:p>
        </w:tc>
        <w:tc>
          <w:tcPr>
            <w:tcW w:w="5739" w:type="dxa"/>
            <w:shd w:val="clear" w:color="auto" w:fill="auto"/>
          </w:tcPr>
          <w:p w14:paraId="2FF3DA29" w14:textId="6100F797" w:rsidR="00697C13" w:rsidRPr="00697C13"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Kiemsargis</w:t>
            </w:r>
          </w:p>
        </w:tc>
        <w:tc>
          <w:tcPr>
            <w:tcW w:w="2400" w:type="dxa"/>
            <w:shd w:val="clear" w:color="auto" w:fill="auto"/>
          </w:tcPr>
          <w:p w14:paraId="39052605" w14:textId="64D181D1" w:rsidR="00697C13"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697C13" w:rsidRPr="00DE6EAB" w14:paraId="0CB59273" w14:textId="77777777" w:rsidTr="00A54CFA">
        <w:trPr>
          <w:trHeight w:hRule="exact" w:val="284"/>
        </w:trPr>
        <w:tc>
          <w:tcPr>
            <w:tcW w:w="1160" w:type="dxa"/>
            <w:shd w:val="clear" w:color="auto" w:fill="auto"/>
          </w:tcPr>
          <w:p w14:paraId="02BFB04E" w14:textId="77777777" w:rsidR="00697C13" w:rsidRPr="00DE6EAB" w:rsidRDefault="00697C13" w:rsidP="00CC0AFC">
            <w:pPr>
              <w:spacing w:line="240" w:lineRule="auto"/>
              <w:rPr>
                <w:rFonts w:ascii="Times New Roman" w:hAnsi="Times New Roman" w:cs="Times New Roman"/>
                <w:sz w:val="24"/>
                <w:szCs w:val="24"/>
              </w:rPr>
            </w:pPr>
          </w:p>
        </w:tc>
        <w:tc>
          <w:tcPr>
            <w:tcW w:w="5739" w:type="dxa"/>
            <w:shd w:val="clear" w:color="auto" w:fill="auto"/>
          </w:tcPr>
          <w:p w14:paraId="0EDB5E9B" w14:textId="33177D85" w:rsidR="00697C13" w:rsidRPr="00697C13" w:rsidRDefault="00697C13" w:rsidP="00CC0AFC">
            <w:pPr>
              <w:spacing w:line="240" w:lineRule="auto"/>
              <w:rPr>
                <w:rFonts w:ascii="Times New Roman" w:hAnsi="Times New Roman" w:cs="Times New Roman"/>
                <w:sz w:val="24"/>
                <w:szCs w:val="24"/>
              </w:rPr>
            </w:pPr>
            <w:r>
              <w:rPr>
                <w:rFonts w:ascii="Times New Roman" w:hAnsi="Times New Roman" w:cs="Times New Roman"/>
                <w:sz w:val="24"/>
                <w:szCs w:val="24"/>
              </w:rPr>
              <w:t>Valytojas</w:t>
            </w:r>
          </w:p>
        </w:tc>
        <w:tc>
          <w:tcPr>
            <w:tcW w:w="2400" w:type="dxa"/>
            <w:shd w:val="clear" w:color="auto" w:fill="auto"/>
          </w:tcPr>
          <w:p w14:paraId="10C9119E" w14:textId="518EE61B" w:rsidR="00697C13" w:rsidRDefault="00697C13"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697C13" w:rsidRPr="00DE6EAB" w14:paraId="4ED781BF" w14:textId="77777777" w:rsidTr="00A54CFA">
        <w:trPr>
          <w:trHeight w:hRule="exact" w:val="284"/>
        </w:trPr>
        <w:tc>
          <w:tcPr>
            <w:tcW w:w="1160" w:type="dxa"/>
            <w:shd w:val="clear" w:color="auto" w:fill="auto"/>
          </w:tcPr>
          <w:p w14:paraId="280F7832" w14:textId="77777777" w:rsidR="00697C13" w:rsidRPr="00DE6EAB" w:rsidRDefault="00697C13" w:rsidP="00CC0AFC">
            <w:pPr>
              <w:spacing w:line="240" w:lineRule="auto"/>
              <w:rPr>
                <w:rFonts w:ascii="Times New Roman" w:hAnsi="Times New Roman" w:cs="Times New Roman"/>
                <w:sz w:val="24"/>
                <w:szCs w:val="24"/>
              </w:rPr>
            </w:pPr>
          </w:p>
        </w:tc>
        <w:tc>
          <w:tcPr>
            <w:tcW w:w="5739" w:type="dxa"/>
            <w:shd w:val="clear" w:color="auto" w:fill="auto"/>
          </w:tcPr>
          <w:p w14:paraId="7482E715" w14:textId="57A03878" w:rsidR="00697C13" w:rsidRPr="00697C13" w:rsidRDefault="00E05361" w:rsidP="00CC0AFC">
            <w:pPr>
              <w:spacing w:line="240" w:lineRule="auto"/>
              <w:rPr>
                <w:rFonts w:ascii="Times New Roman" w:hAnsi="Times New Roman" w:cs="Times New Roman"/>
                <w:sz w:val="24"/>
                <w:szCs w:val="24"/>
              </w:rPr>
            </w:pPr>
            <w:r>
              <w:rPr>
                <w:rFonts w:ascii="Times New Roman" w:hAnsi="Times New Roman" w:cs="Times New Roman"/>
                <w:sz w:val="24"/>
                <w:szCs w:val="24"/>
              </w:rPr>
              <w:t>Pastatų ir statinių priežiū</w:t>
            </w:r>
            <w:r w:rsidR="00697C13" w:rsidRPr="00697C13">
              <w:rPr>
                <w:rFonts w:ascii="Times New Roman" w:hAnsi="Times New Roman" w:cs="Times New Roman"/>
                <w:sz w:val="24"/>
                <w:szCs w:val="24"/>
              </w:rPr>
              <w:t>ros darbininkas</w:t>
            </w:r>
          </w:p>
        </w:tc>
        <w:tc>
          <w:tcPr>
            <w:tcW w:w="2400" w:type="dxa"/>
            <w:shd w:val="clear" w:color="auto" w:fill="auto"/>
          </w:tcPr>
          <w:p w14:paraId="5CE8176C" w14:textId="0082FF77" w:rsidR="00697C13" w:rsidRDefault="00E05361" w:rsidP="009F3884">
            <w:pPr>
              <w:spacing w:line="240" w:lineRule="auto"/>
              <w:jc w:val="center"/>
              <w:rPr>
                <w:rFonts w:ascii="Times New Roman" w:hAnsi="Times New Roman" w:cs="Times New Roman"/>
                <w:sz w:val="24"/>
                <w:szCs w:val="24"/>
              </w:rPr>
            </w:pPr>
            <w:r>
              <w:rPr>
                <w:rFonts w:ascii="Times New Roman" w:hAnsi="Times New Roman" w:cs="Times New Roman"/>
                <w:sz w:val="24"/>
                <w:szCs w:val="24"/>
              </w:rPr>
              <w:t>4,25</w:t>
            </w:r>
          </w:p>
        </w:tc>
      </w:tr>
      <w:tr w:rsidR="00E05361" w:rsidRPr="00DE6EAB" w14:paraId="35F5D5FC" w14:textId="77777777" w:rsidTr="00A54CFA">
        <w:trPr>
          <w:trHeight w:hRule="exact" w:val="284"/>
        </w:trPr>
        <w:tc>
          <w:tcPr>
            <w:tcW w:w="1160" w:type="dxa"/>
            <w:shd w:val="clear" w:color="auto" w:fill="auto"/>
          </w:tcPr>
          <w:p w14:paraId="2B075F3D" w14:textId="77777777" w:rsidR="00E05361" w:rsidRPr="00DE6EAB" w:rsidRDefault="00E05361" w:rsidP="00CC0AFC">
            <w:pPr>
              <w:spacing w:line="240" w:lineRule="auto"/>
              <w:rPr>
                <w:rFonts w:ascii="Times New Roman" w:hAnsi="Times New Roman" w:cs="Times New Roman"/>
                <w:sz w:val="24"/>
                <w:szCs w:val="24"/>
              </w:rPr>
            </w:pPr>
          </w:p>
        </w:tc>
        <w:tc>
          <w:tcPr>
            <w:tcW w:w="5739" w:type="dxa"/>
            <w:shd w:val="clear" w:color="auto" w:fill="auto"/>
          </w:tcPr>
          <w:p w14:paraId="54DD6008" w14:textId="4D3324C9" w:rsidR="00E05361" w:rsidRPr="001B1AF1" w:rsidRDefault="00E05361" w:rsidP="00CC0AFC">
            <w:pPr>
              <w:spacing w:line="240" w:lineRule="auto"/>
              <w:rPr>
                <w:rFonts w:ascii="Times New Roman" w:hAnsi="Times New Roman" w:cs="Times New Roman"/>
                <w:b/>
                <w:sz w:val="24"/>
                <w:szCs w:val="24"/>
              </w:rPr>
            </w:pPr>
            <w:r w:rsidRPr="001B1AF1">
              <w:rPr>
                <w:rFonts w:ascii="Times New Roman" w:hAnsi="Times New Roman" w:cs="Times New Roman"/>
                <w:b/>
                <w:sz w:val="24"/>
                <w:szCs w:val="24"/>
              </w:rPr>
              <w:t>Iš viso</w:t>
            </w:r>
          </w:p>
        </w:tc>
        <w:tc>
          <w:tcPr>
            <w:tcW w:w="2400" w:type="dxa"/>
            <w:shd w:val="clear" w:color="auto" w:fill="auto"/>
          </w:tcPr>
          <w:p w14:paraId="4BB9E793" w14:textId="7AFE7A3B" w:rsidR="00E05361" w:rsidRPr="009F3884" w:rsidRDefault="00E05361" w:rsidP="009F3884">
            <w:pPr>
              <w:spacing w:line="240" w:lineRule="auto"/>
              <w:jc w:val="center"/>
              <w:rPr>
                <w:rFonts w:ascii="Times New Roman" w:hAnsi="Times New Roman" w:cs="Times New Roman"/>
                <w:b/>
                <w:sz w:val="24"/>
                <w:szCs w:val="24"/>
              </w:rPr>
            </w:pPr>
            <w:r w:rsidRPr="009F3884">
              <w:rPr>
                <w:rFonts w:ascii="Times New Roman" w:hAnsi="Times New Roman" w:cs="Times New Roman"/>
                <w:b/>
                <w:sz w:val="24"/>
                <w:szCs w:val="24"/>
              </w:rPr>
              <w:t>132,28</w:t>
            </w:r>
          </w:p>
        </w:tc>
      </w:tr>
    </w:tbl>
    <w:p w14:paraId="334D1562" w14:textId="77777777" w:rsidR="00E538D6" w:rsidRPr="00FF6C5D" w:rsidRDefault="00E538D6" w:rsidP="000B763D">
      <w:pPr>
        <w:rPr>
          <w:rFonts w:ascii="Times New Roman" w:eastAsia="Times New Roman" w:hAnsi="Times New Roman" w:cs="Times New Roman"/>
          <w:sz w:val="24"/>
          <w:szCs w:val="24"/>
          <w:u w:val="single"/>
          <w:lang w:eastAsia="lt-LT"/>
        </w:rPr>
      </w:pPr>
    </w:p>
    <w:sectPr w:rsidR="00E538D6" w:rsidRPr="00FF6C5D" w:rsidSect="000B763D">
      <w:pgSz w:w="11906" w:h="16838"/>
      <w:pgMar w:top="1134" w:right="567" w:bottom="1134" w:left="1701" w:header="567" w:footer="567" w:gutter="0"/>
      <w:pgNumType w:start="1"/>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612C2" w16cid:durableId="224D64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B18BC" w14:textId="77777777" w:rsidR="00B93A38" w:rsidRDefault="00B93A38">
      <w:pPr>
        <w:spacing w:after="0" w:line="240" w:lineRule="auto"/>
      </w:pPr>
      <w:r>
        <w:separator/>
      </w:r>
    </w:p>
  </w:endnote>
  <w:endnote w:type="continuationSeparator" w:id="0">
    <w:p w14:paraId="381FB803" w14:textId="77777777" w:rsidR="00B93A38" w:rsidRDefault="00B9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AFADE" w14:textId="77777777" w:rsidR="00B93A38" w:rsidRDefault="00B93A38">
      <w:pPr>
        <w:spacing w:after="0" w:line="240" w:lineRule="auto"/>
      </w:pPr>
      <w:r>
        <w:separator/>
      </w:r>
    </w:p>
  </w:footnote>
  <w:footnote w:type="continuationSeparator" w:id="0">
    <w:p w14:paraId="11F9E57E" w14:textId="77777777" w:rsidR="00B93A38" w:rsidRDefault="00B93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EE841" w14:textId="77777777" w:rsidR="006B68CE" w:rsidRDefault="00E253C4" w:rsidP="000E17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30EE11" w14:textId="77777777" w:rsidR="006B68CE" w:rsidRDefault="00B93A3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10B5F" w14:textId="72403C01" w:rsidR="00A27839" w:rsidRDefault="00E253C4">
    <w:pPr>
      <w:pStyle w:val="Antrats"/>
      <w:jc w:val="center"/>
    </w:pPr>
    <w:r>
      <w:fldChar w:fldCharType="begin"/>
    </w:r>
    <w:r>
      <w:instrText>PAGE   \* MERGEFORMAT</w:instrText>
    </w:r>
    <w:r>
      <w:fldChar w:fldCharType="separate"/>
    </w:r>
    <w:r w:rsidR="0089604B">
      <w:rPr>
        <w:noProof/>
      </w:rPr>
      <w:t>2</w:t>
    </w:r>
    <w:r>
      <w:fldChar w:fldCharType="end"/>
    </w:r>
  </w:p>
  <w:p w14:paraId="1FFE2430" w14:textId="77777777" w:rsidR="006B68CE" w:rsidRDefault="00B93A38">
    <w:pPr>
      <w:pStyle w:val="Antrats"/>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dmantas Zilius">
    <w15:presenceInfo w15:providerId="Windows Live" w15:userId="dfe36367f4463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8C"/>
    <w:rsid w:val="00016880"/>
    <w:rsid w:val="00041552"/>
    <w:rsid w:val="00075421"/>
    <w:rsid w:val="000B4794"/>
    <w:rsid w:val="000B763D"/>
    <w:rsid w:val="000C1B93"/>
    <w:rsid w:val="000C2A8B"/>
    <w:rsid w:val="000C3B44"/>
    <w:rsid w:val="000E70F8"/>
    <w:rsid w:val="000F041D"/>
    <w:rsid w:val="00130B5B"/>
    <w:rsid w:val="001400C6"/>
    <w:rsid w:val="00171B26"/>
    <w:rsid w:val="00172633"/>
    <w:rsid w:val="0018635C"/>
    <w:rsid w:val="00194479"/>
    <w:rsid w:val="001B1AF1"/>
    <w:rsid w:val="001C5A4A"/>
    <w:rsid w:val="001F029E"/>
    <w:rsid w:val="001F4D6E"/>
    <w:rsid w:val="00204DFE"/>
    <w:rsid w:val="00205760"/>
    <w:rsid w:val="00214653"/>
    <w:rsid w:val="00241071"/>
    <w:rsid w:val="00252B60"/>
    <w:rsid w:val="00287A45"/>
    <w:rsid w:val="00293CCE"/>
    <w:rsid w:val="002C2AD3"/>
    <w:rsid w:val="002D651F"/>
    <w:rsid w:val="002D6BE5"/>
    <w:rsid w:val="002D6C11"/>
    <w:rsid w:val="00342394"/>
    <w:rsid w:val="003547E5"/>
    <w:rsid w:val="0035523C"/>
    <w:rsid w:val="00357EC0"/>
    <w:rsid w:val="003639A1"/>
    <w:rsid w:val="003A20EB"/>
    <w:rsid w:val="003A230F"/>
    <w:rsid w:val="003A73FB"/>
    <w:rsid w:val="003B2CD9"/>
    <w:rsid w:val="00402EF7"/>
    <w:rsid w:val="004419FB"/>
    <w:rsid w:val="00445668"/>
    <w:rsid w:val="00471A1A"/>
    <w:rsid w:val="0047675F"/>
    <w:rsid w:val="00483704"/>
    <w:rsid w:val="004C4404"/>
    <w:rsid w:val="004F3C7A"/>
    <w:rsid w:val="004F7AAD"/>
    <w:rsid w:val="0052452D"/>
    <w:rsid w:val="00542FE4"/>
    <w:rsid w:val="005459DB"/>
    <w:rsid w:val="00584003"/>
    <w:rsid w:val="005854D2"/>
    <w:rsid w:val="00586E8E"/>
    <w:rsid w:val="00597C01"/>
    <w:rsid w:val="005B06FB"/>
    <w:rsid w:val="005C0A3E"/>
    <w:rsid w:val="005F1A21"/>
    <w:rsid w:val="006359CD"/>
    <w:rsid w:val="00641667"/>
    <w:rsid w:val="0064500F"/>
    <w:rsid w:val="00670874"/>
    <w:rsid w:val="006721F5"/>
    <w:rsid w:val="006761B7"/>
    <w:rsid w:val="00697C13"/>
    <w:rsid w:val="006B0E98"/>
    <w:rsid w:val="006C00BD"/>
    <w:rsid w:val="006C05F2"/>
    <w:rsid w:val="006C4BBC"/>
    <w:rsid w:val="006E39C2"/>
    <w:rsid w:val="006E641B"/>
    <w:rsid w:val="006F0AF0"/>
    <w:rsid w:val="00702C8C"/>
    <w:rsid w:val="0072105E"/>
    <w:rsid w:val="0072649E"/>
    <w:rsid w:val="00744D25"/>
    <w:rsid w:val="00754BDA"/>
    <w:rsid w:val="00770326"/>
    <w:rsid w:val="00793475"/>
    <w:rsid w:val="007A4036"/>
    <w:rsid w:val="007A7F40"/>
    <w:rsid w:val="007B0C2B"/>
    <w:rsid w:val="007B5ABF"/>
    <w:rsid w:val="007B6943"/>
    <w:rsid w:val="007C5E60"/>
    <w:rsid w:val="007E7C1B"/>
    <w:rsid w:val="007F3B05"/>
    <w:rsid w:val="008131DB"/>
    <w:rsid w:val="0081769B"/>
    <w:rsid w:val="00841E58"/>
    <w:rsid w:val="008553BB"/>
    <w:rsid w:val="008900E6"/>
    <w:rsid w:val="0089604B"/>
    <w:rsid w:val="008C0FB6"/>
    <w:rsid w:val="00932609"/>
    <w:rsid w:val="0096132B"/>
    <w:rsid w:val="009871E7"/>
    <w:rsid w:val="00990E49"/>
    <w:rsid w:val="009946F7"/>
    <w:rsid w:val="009A51C0"/>
    <w:rsid w:val="009B3D06"/>
    <w:rsid w:val="009C020F"/>
    <w:rsid w:val="009D0120"/>
    <w:rsid w:val="009E2507"/>
    <w:rsid w:val="009F3884"/>
    <w:rsid w:val="00A35A29"/>
    <w:rsid w:val="00A419E6"/>
    <w:rsid w:val="00A47767"/>
    <w:rsid w:val="00A546C8"/>
    <w:rsid w:val="00A54CFA"/>
    <w:rsid w:val="00A572C0"/>
    <w:rsid w:val="00A61F2E"/>
    <w:rsid w:val="00A76534"/>
    <w:rsid w:val="00A76A6F"/>
    <w:rsid w:val="00A9214D"/>
    <w:rsid w:val="00AA0924"/>
    <w:rsid w:val="00B36DBF"/>
    <w:rsid w:val="00B4070B"/>
    <w:rsid w:val="00B4266D"/>
    <w:rsid w:val="00B65EC0"/>
    <w:rsid w:val="00B71345"/>
    <w:rsid w:val="00B745AC"/>
    <w:rsid w:val="00B857F2"/>
    <w:rsid w:val="00B927B3"/>
    <w:rsid w:val="00B93A38"/>
    <w:rsid w:val="00C2377B"/>
    <w:rsid w:val="00C46A9A"/>
    <w:rsid w:val="00C53E9D"/>
    <w:rsid w:val="00C818B7"/>
    <w:rsid w:val="00C91899"/>
    <w:rsid w:val="00CA0301"/>
    <w:rsid w:val="00CC507B"/>
    <w:rsid w:val="00CD6580"/>
    <w:rsid w:val="00CE16E7"/>
    <w:rsid w:val="00CE4ABB"/>
    <w:rsid w:val="00CF2456"/>
    <w:rsid w:val="00D11AF7"/>
    <w:rsid w:val="00D136C6"/>
    <w:rsid w:val="00D2711E"/>
    <w:rsid w:val="00D4488F"/>
    <w:rsid w:val="00D60057"/>
    <w:rsid w:val="00D7343B"/>
    <w:rsid w:val="00D9732E"/>
    <w:rsid w:val="00D9741B"/>
    <w:rsid w:val="00DA0EB0"/>
    <w:rsid w:val="00DA650C"/>
    <w:rsid w:val="00DB41A6"/>
    <w:rsid w:val="00DB5B9F"/>
    <w:rsid w:val="00DD4A9B"/>
    <w:rsid w:val="00DE3896"/>
    <w:rsid w:val="00DF4343"/>
    <w:rsid w:val="00E032E5"/>
    <w:rsid w:val="00E05361"/>
    <w:rsid w:val="00E253C4"/>
    <w:rsid w:val="00E26648"/>
    <w:rsid w:val="00E4377D"/>
    <w:rsid w:val="00E538D6"/>
    <w:rsid w:val="00E62B57"/>
    <w:rsid w:val="00E6533E"/>
    <w:rsid w:val="00EA3A5E"/>
    <w:rsid w:val="00EB7396"/>
    <w:rsid w:val="00ED3E8E"/>
    <w:rsid w:val="00ED4FF2"/>
    <w:rsid w:val="00ED7A74"/>
    <w:rsid w:val="00EE2288"/>
    <w:rsid w:val="00EE22BE"/>
    <w:rsid w:val="00F03C1B"/>
    <w:rsid w:val="00F04986"/>
    <w:rsid w:val="00F140CC"/>
    <w:rsid w:val="00F1493A"/>
    <w:rsid w:val="00F20590"/>
    <w:rsid w:val="00F3273B"/>
    <w:rsid w:val="00F45F96"/>
    <w:rsid w:val="00F65401"/>
    <w:rsid w:val="00F743DE"/>
    <w:rsid w:val="00F86B81"/>
    <w:rsid w:val="00FA2F31"/>
    <w:rsid w:val="00FD218A"/>
    <w:rsid w:val="00FD4B6E"/>
    <w:rsid w:val="00FF1065"/>
    <w:rsid w:val="00FF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6E2CC"/>
  <w15:docId w15:val="{0EE65EC8-69C8-45D3-8297-BE07A4E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02C8C"/>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702C8C"/>
    <w:rPr>
      <w:rFonts w:ascii="Times New Roman" w:eastAsia="Times New Roman" w:hAnsi="Times New Roman" w:cs="Times New Roman"/>
      <w:sz w:val="24"/>
      <w:szCs w:val="24"/>
      <w:lang w:val="lt-LT" w:eastAsia="lt-LT"/>
    </w:rPr>
  </w:style>
  <w:style w:type="character" w:styleId="Puslapionumeris">
    <w:name w:val="page number"/>
    <w:basedOn w:val="Numatytasispastraiposriftas"/>
    <w:rsid w:val="00702C8C"/>
  </w:style>
  <w:style w:type="paragraph" w:styleId="Porat">
    <w:name w:val="footer"/>
    <w:basedOn w:val="prastasis"/>
    <w:link w:val="PoratDiagrama"/>
    <w:rsid w:val="00702C8C"/>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702C8C"/>
    <w:rPr>
      <w:rFonts w:ascii="Times New Roman" w:eastAsia="Times New Roman" w:hAnsi="Times New Roman" w:cs="Times New Roman"/>
      <w:sz w:val="24"/>
      <w:szCs w:val="24"/>
      <w:lang w:val="lt-LT" w:eastAsia="lt-LT"/>
    </w:rPr>
  </w:style>
  <w:style w:type="character" w:styleId="Komentaronuoroda">
    <w:name w:val="annotation reference"/>
    <w:basedOn w:val="Numatytasispastraiposriftas"/>
    <w:uiPriority w:val="99"/>
    <w:semiHidden/>
    <w:unhideWhenUsed/>
    <w:rsid w:val="00D11AF7"/>
    <w:rPr>
      <w:sz w:val="16"/>
      <w:szCs w:val="16"/>
    </w:rPr>
  </w:style>
  <w:style w:type="paragraph" w:styleId="Komentarotekstas">
    <w:name w:val="annotation text"/>
    <w:basedOn w:val="prastasis"/>
    <w:link w:val="KomentarotekstasDiagrama"/>
    <w:uiPriority w:val="99"/>
    <w:semiHidden/>
    <w:unhideWhenUsed/>
    <w:rsid w:val="00D11AF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11AF7"/>
    <w:rPr>
      <w:sz w:val="20"/>
      <w:szCs w:val="20"/>
      <w:lang w:val="lt-LT"/>
    </w:rPr>
  </w:style>
  <w:style w:type="paragraph" w:styleId="Komentarotema">
    <w:name w:val="annotation subject"/>
    <w:basedOn w:val="Komentarotekstas"/>
    <w:next w:val="Komentarotekstas"/>
    <w:link w:val="KomentarotemaDiagrama"/>
    <w:uiPriority w:val="99"/>
    <w:semiHidden/>
    <w:unhideWhenUsed/>
    <w:rsid w:val="00D11AF7"/>
    <w:rPr>
      <w:b/>
      <w:bCs/>
    </w:rPr>
  </w:style>
  <w:style w:type="character" w:customStyle="1" w:styleId="KomentarotemaDiagrama">
    <w:name w:val="Komentaro tema Diagrama"/>
    <w:basedOn w:val="KomentarotekstasDiagrama"/>
    <w:link w:val="Komentarotema"/>
    <w:uiPriority w:val="99"/>
    <w:semiHidden/>
    <w:rsid w:val="00D11AF7"/>
    <w:rPr>
      <w:b/>
      <w:bCs/>
      <w:sz w:val="20"/>
      <w:szCs w:val="20"/>
      <w:lang w:val="lt-LT"/>
    </w:rPr>
  </w:style>
  <w:style w:type="paragraph" w:styleId="Debesliotekstas">
    <w:name w:val="Balloon Text"/>
    <w:basedOn w:val="prastasis"/>
    <w:link w:val="DebesliotekstasDiagrama"/>
    <w:uiPriority w:val="99"/>
    <w:semiHidden/>
    <w:unhideWhenUsed/>
    <w:rsid w:val="00D11AF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11AF7"/>
    <w:rPr>
      <w:rFonts w:ascii="Tahoma" w:hAnsi="Tahoma" w:cs="Tahoma"/>
      <w:sz w:val="16"/>
      <w:szCs w:val="16"/>
      <w:lang w:val="lt-LT"/>
    </w:rPr>
  </w:style>
  <w:style w:type="character" w:styleId="Hipersaitas">
    <w:name w:val="Hyperlink"/>
    <w:basedOn w:val="Numatytasispastraiposriftas"/>
    <w:uiPriority w:val="99"/>
    <w:unhideWhenUsed/>
    <w:rsid w:val="00586E8E"/>
    <w:rPr>
      <w:color w:val="0000FF" w:themeColor="hyperlink"/>
      <w:u w:val="single"/>
    </w:rPr>
  </w:style>
  <w:style w:type="paragraph" w:styleId="prastasiniatinklio">
    <w:name w:val="Normal (Web)"/>
    <w:basedOn w:val="prastasis"/>
    <w:uiPriority w:val="99"/>
    <w:unhideWhenUsed/>
    <w:rsid w:val="00F45F96"/>
    <w:pPr>
      <w:spacing w:before="100" w:beforeAutospacing="1" w:after="100" w:afterAutospacing="1" w:line="240" w:lineRule="auto"/>
    </w:pPr>
    <w:rPr>
      <w:rFonts w:ascii="Times New Roman" w:eastAsiaTheme="minorEastAsia"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51592">
      <w:bodyDiv w:val="1"/>
      <w:marLeft w:val="0"/>
      <w:marRight w:val="0"/>
      <w:marTop w:val="0"/>
      <w:marBottom w:val="0"/>
      <w:divBdr>
        <w:top w:val="none" w:sz="0" w:space="0" w:color="auto"/>
        <w:left w:val="none" w:sz="0" w:space="0" w:color="auto"/>
        <w:bottom w:val="none" w:sz="0" w:space="0" w:color="auto"/>
        <w:right w:val="none" w:sz="0" w:space="0" w:color="auto"/>
      </w:divBdr>
    </w:div>
    <w:div w:id="284317821">
      <w:bodyDiv w:val="1"/>
      <w:marLeft w:val="0"/>
      <w:marRight w:val="0"/>
      <w:marTop w:val="0"/>
      <w:marBottom w:val="0"/>
      <w:divBdr>
        <w:top w:val="none" w:sz="0" w:space="0" w:color="auto"/>
        <w:left w:val="none" w:sz="0" w:space="0" w:color="auto"/>
        <w:bottom w:val="none" w:sz="0" w:space="0" w:color="auto"/>
        <w:right w:val="none" w:sz="0" w:space="0" w:color="auto"/>
      </w:divBdr>
    </w:div>
    <w:div w:id="778181827">
      <w:bodyDiv w:val="1"/>
      <w:marLeft w:val="0"/>
      <w:marRight w:val="0"/>
      <w:marTop w:val="0"/>
      <w:marBottom w:val="0"/>
      <w:divBdr>
        <w:top w:val="none" w:sz="0" w:space="0" w:color="auto"/>
        <w:left w:val="none" w:sz="0" w:space="0" w:color="auto"/>
        <w:bottom w:val="none" w:sz="0" w:space="0" w:color="auto"/>
        <w:right w:val="none" w:sz="0" w:space="0" w:color="auto"/>
      </w:divBdr>
    </w:div>
    <w:div w:id="123181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84951-4C19-45AD-A489-769164CA4F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DA0DCD-C76A-4619-876A-D4C3BC1CE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D6DED8-866A-4D46-BD35-B07DF98BC897}">
  <ds:schemaRefs>
    <ds:schemaRef ds:uri="http://schemas.microsoft.com/sharepoint/v3/contenttype/forms"/>
  </ds:schemaRefs>
</ds:datastoreItem>
</file>

<file path=customXml/itemProps4.xml><?xml version="1.0" encoding="utf-8"?>
<ds:datastoreItem xmlns:ds="http://schemas.openxmlformats.org/officeDocument/2006/customXml" ds:itemID="{BC848329-7889-4590-A223-495CB935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8077</Words>
  <Characters>4604</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b9703ec7-c822-48a9-b4b0-b5c9736f858b</vt:lpstr>
      <vt:lpstr>b9703ec7-c822-48a9-b4b0-b5c9736f858b</vt:lpstr>
    </vt:vector>
  </TitlesOfParts>
  <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b9703ec7-c822-48a9-b4b0-b5c9736f858b</dc:title>
  <dc:creator>Renata Šimonytė</dc:creator>
  <cp:lastModifiedBy>butrimonys_11</cp:lastModifiedBy>
  <cp:revision>2</cp:revision>
  <cp:lastPrinted>2019-06-17T10:25:00Z</cp:lastPrinted>
  <dcterms:created xsi:type="dcterms:W3CDTF">2020-05-07T09:58:00Z</dcterms:created>
  <dcterms:modified xsi:type="dcterms:W3CDTF">2020-05-07T09:58:00Z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